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52A" w:rsidRPr="008449FF" w:rsidRDefault="008449FF" w:rsidP="008449FF">
      <w:pPr>
        <w:spacing w:after="90" w:line="45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8449F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Муниципальное бюджетное дошкольное образовательное учреждение </w:t>
      </w:r>
      <w:proofErr w:type="spellStart"/>
      <w:r w:rsidRPr="008449F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Подсинский</w:t>
      </w:r>
      <w:proofErr w:type="spellEnd"/>
      <w:r w:rsidRPr="008449F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детский сад «Алёнка»</w:t>
      </w:r>
    </w:p>
    <w:p w:rsidR="008B552A" w:rsidRDefault="008B552A" w:rsidP="008B552A">
      <w:pPr>
        <w:pBdr>
          <w:top w:val="single" w:sz="6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bdr w:val="none" w:sz="0" w:space="0" w:color="auto" w:frame="1"/>
          <w:lang w:eastAsia="ru-RU"/>
        </w:rPr>
      </w:pPr>
    </w:p>
    <w:p w:rsidR="008B552A" w:rsidRDefault="008B552A" w:rsidP="008B552A">
      <w:pPr>
        <w:pBdr>
          <w:top w:val="single" w:sz="6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bdr w:val="none" w:sz="0" w:space="0" w:color="auto" w:frame="1"/>
          <w:lang w:eastAsia="ru-RU"/>
        </w:rPr>
      </w:pPr>
    </w:p>
    <w:p w:rsidR="008B552A" w:rsidRPr="008B552A" w:rsidRDefault="008B552A" w:rsidP="008B552A">
      <w:pPr>
        <w:pStyle w:val="a3"/>
        <w:rPr>
          <w:lang w:eastAsia="ru-RU"/>
        </w:rPr>
      </w:pPr>
    </w:p>
    <w:p w:rsidR="008449FF" w:rsidRDefault="008B552A" w:rsidP="008B552A">
      <w:pPr>
        <w:pStyle w:val="a3"/>
        <w:rPr>
          <w:rFonts w:ascii="Times New Roman" w:hAnsi="Times New Roman" w:cs="Times New Roman"/>
          <w:color w:val="1E2120"/>
          <w:lang w:eastAsia="ru-RU"/>
        </w:rPr>
      </w:pPr>
      <w:r>
        <w:rPr>
          <w:rFonts w:ascii="Times New Roman" w:hAnsi="Times New Roman" w:cs="Times New Roman"/>
          <w:color w:val="1E2120"/>
          <w:lang w:eastAsia="ru-RU"/>
        </w:rPr>
        <w:t>СОГЛАСОВАНО:                                                                                   УТВЕРЖДЕНО:</w:t>
      </w:r>
      <w:r>
        <w:rPr>
          <w:rFonts w:ascii="Times New Roman" w:hAnsi="Times New Roman" w:cs="Times New Roman"/>
          <w:color w:val="1E2120"/>
          <w:lang w:eastAsia="ru-RU"/>
        </w:rPr>
        <w:br/>
        <w:t xml:space="preserve">С коллегиальным советом                                                      </w:t>
      </w:r>
      <w:proofErr w:type="spellStart"/>
      <w:r>
        <w:rPr>
          <w:rFonts w:ascii="Times New Roman" w:hAnsi="Times New Roman" w:cs="Times New Roman"/>
          <w:color w:val="1E2120"/>
          <w:lang w:eastAsia="ru-RU"/>
        </w:rPr>
        <w:t>И.о.заведующий</w:t>
      </w:r>
      <w:proofErr w:type="spellEnd"/>
      <w:r>
        <w:rPr>
          <w:rFonts w:ascii="Times New Roman" w:hAnsi="Times New Roman" w:cs="Times New Roman"/>
          <w:color w:val="1E2120"/>
          <w:lang w:eastAsia="ru-RU"/>
        </w:rPr>
        <w:t xml:space="preserve"> МБДОУ </w:t>
      </w:r>
      <w:proofErr w:type="spellStart"/>
      <w:r>
        <w:rPr>
          <w:rFonts w:ascii="Times New Roman" w:hAnsi="Times New Roman" w:cs="Times New Roman"/>
          <w:color w:val="1E2120"/>
          <w:lang w:eastAsia="ru-RU"/>
        </w:rPr>
        <w:t>Подсинский</w:t>
      </w:r>
      <w:proofErr w:type="spellEnd"/>
      <w:r>
        <w:rPr>
          <w:rFonts w:ascii="Times New Roman" w:hAnsi="Times New Roman" w:cs="Times New Roman"/>
          <w:color w:val="1E2120"/>
          <w:lang w:eastAsia="ru-RU"/>
        </w:rPr>
        <w:br/>
        <w:t xml:space="preserve">МБДОУ </w:t>
      </w:r>
      <w:proofErr w:type="spellStart"/>
      <w:r>
        <w:rPr>
          <w:rFonts w:ascii="Times New Roman" w:hAnsi="Times New Roman" w:cs="Times New Roman"/>
          <w:color w:val="1E2120"/>
          <w:lang w:eastAsia="ru-RU"/>
        </w:rPr>
        <w:t>Подсинский</w:t>
      </w:r>
      <w:proofErr w:type="spellEnd"/>
      <w:r>
        <w:rPr>
          <w:rFonts w:ascii="Times New Roman" w:hAnsi="Times New Roman" w:cs="Times New Roman"/>
          <w:color w:val="1E2120"/>
          <w:lang w:eastAsia="ru-RU"/>
        </w:rPr>
        <w:t xml:space="preserve"> детский                 </w:t>
      </w:r>
      <w:r w:rsidR="008449FF">
        <w:rPr>
          <w:rFonts w:ascii="Times New Roman" w:hAnsi="Times New Roman" w:cs="Times New Roman"/>
          <w:color w:val="1E2120"/>
          <w:lang w:eastAsia="ru-RU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color w:val="1E2120"/>
          <w:lang w:eastAsia="ru-RU"/>
        </w:rPr>
        <w:t>детский</w:t>
      </w:r>
      <w:proofErr w:type="spellEnd"/>
      <w:r>
        <w:rPr>
          <w:rFonts w:ascii="Times New Roman" w:hAnsi="Times New Roman" w:cs="Times New Roman"/>
          <w:color w:val="1E2120"/>
          <w:lang w:eastAsia="ru-RU"/>
        </w:rPr>
        <w:t xml:space="preserve"> сад «Алёнка»</w:t>
      </w:r>
      <w:r>
        <w:rPr>
          <w:rFonts w:ascii="Times New Roman" w:hAnsi="Times New Roman" w:cs="Times New Roman"/>
          <w:color w:val="1E2120"/>
          <w:lang w:eastAsia="ru-RU"/>
        </w:rPr>
        <w:br/>
        <w:t xml:space="preserve">сад  «Алёнка»                                            </w:t>
      </w:r>
      <w:r w:rsidR="008449FF">
        <w:rPr>
          <w:rFonts w:ascii="Times New Roman" w:hAnsi="Times New Roman" w:cs="Times New Roman"/>
          <w:color w:val="1E2120"/>
          <w:lang w:eastAsia="ru-RU"/>
        </w:rPr>
        <w:t xml:space="preserve">                               </w:t>
      </w:r>
      <w:r>
        <w:rPr>
          <w:rFonts w:ascii="Times New Roman" w:hAnsi="Times New Roman" w:cs="Times New Roman"/>
          <w:color w:val="1E2120"/>
          <w:lang w:eastAsia="ru-RU"/>
        </w:rPr>
        <w:t>__________</w:t>
      </w:r>
      <w:r w:rsidR="008449FF">
        <w:rPr>
          <w:rFonts w:ascii="Times New Roman" w:hAnsi="Times New Roman" w:cs="Times New Roman"/>
          <w:color w:val="1E2120"/>
          <w:lang w:eastAsia="ru-RU"/>
        </w:rPr>
        <w:t>_______</w:t>
      </w:r>
      <w:r>
        <w:rPr>
          <w:rFonts w:ascii="Times New Roman" w:hAnsi="Times New Roman" w:cs="Times New Roman"/>
          <w:color w:val="1E2120"/>
          <w:lang w:eastAsia="ru-RU"/>
        </w:rPr>
        <w:t>__</w:t>
      </w:r>
      <w:proofErr w:type="spellStart"/>
      <w:r>
        <w:rPr>
          <w:rFonts w:ascii="Times New Roman" w:hAnsi="Times New Roman" w:cs="Times New Roman"/>
          <w:color w:val="1E2120"/>
          <w:lang w:eastAsia="ru-RU"/>
        </w:rPr>
        <w:t>Т.Г.Воротникова</w:t>
      </w:r>
      <w:proofErr w:type="spellEnd"/>
      <w:r>
        <w:rPr>
          <w:rFonts w:ascii="Times New Roman" w:hAnsi="Times New Roman" w:cs="Times New Roman"/>
          <w:color w:val="1E2120"/>
          <w:lang w:eastAsia="ru-RU"/>
        </w:rPr>
        <w:br/>
        <w:t xml:space="preserve">председатель </w:t>
      </w:r>
      <w:r w:rsidR="008449FF">
        <w:rPr>
          <w:rFonts w:ascii="Times New Roman" w:hAnsi="Times New Roman" w:cs="Times New Roman"/>
          <w:color w:val="1E2120"/>
          <w:lang w:eastAsia="ru-RU"/>
        </w:rPr>
        <w:t>Коллегиального совета</w:t>
      </w:r>
    </w:p>
    <w:p w:rsidR="008449FF" w:rsidRDefault="008449FF" w:rsidP="008B552A">
      <w:pPr>
        <w:pStyle w:val="a3"/>
        <w:rPr>
          <w:rFonts w:ascii="Times New Roman" w:hAnsi="Times New Roman" w:cs="Times New Roman"/>
          <w:color w:val="1E2120"/>
          <w:lang w:eastAsia="ru-RU"/>
        </w:rPr>
      </w:pPr>
      <w:r>
        <w:rPr>
          <w:rFonts w:ascii="Times New Roman" w:hAnsi="Times New Roman" w:cs="Times New Roman"/>
          <w:color w:val="1E2120"/>
          <w:lang w:eastAsia="ru-RU"/>
        </w:rPr>
        <w:t>________________</w:t>
      </w:r>
      <w:proofErr w:type="spellStart"/>
      <w:r>
        <w:rPr>
          <w:rFonts w:ascii="Times New Roman" w:hAnsi="Times New Roman" w:cs="Times New Roman"/>
          <w:color w:val="1E2120"/>
          <w:lang w:eastAsia="ru-RU"/>
        </w:rPr>
        <w:t>В.С.Липке</w:t>
      </w:r>
      <w:proofErr w:type="spellEnd"/>
      <w:r>
        <w:rPr>
          <w:rFonts w:ascii="Times New Roman" w:hAnsi="Times New Roman" w:cs="Times New Roman"/>
          <w:color w:val="1E2120"/>
          <w:lang w:eastAsia="ru-RU"/>
        </w:rPr>
        <w:t xml:space="preserve"> </w:t>
      </w:r>
      <w:r w:rsidR="008B552A">
        <w:rPr>
          <w:rFonts w:ascii="Times New Roman" w:hAnsi="Times New Roman" w:cs="Times New Roman"/>
          <w:color w:val="1E2120"/>
          <w:lang w:eastAsia="ru-RU"/>
        </w:rPr>
        <w:t xml:space="preserve">                  </w:t>
      </w:r>
      <w:r>
        <w:rPr>
          <w:rFonts w:ascii="Times New Roman" w:hAnsi="Times New Roman" w:cs="Times New Roman"/>
          <w:color w:val="1E2120"/>
          <w:lang w:eastAsia="ru-RU"/>
        </w:rPr>
        <w:t xml:space="preserve">                              </w:t>
      </w:r>
      <w:r w:rsidR="008B552A">
        <w:rPr>
          <w:rFonts w:ascii="Times New Roman" w:hAnsi="Times New Roman" w:cs="Times New Roman"/>
          <w:color w:val="1E2120"/>
          <w:lang w:eastAsia="ru-RU"/>
        </w:rPr>
        <w:t>Приказ №____от «_____»________2021</w:t>
      </w:r>
      <w:r w:rsidR="008B552A" w:rsidRPr="008B552A">
        <w:rPr>
          <w:rFonts w:ascii="Times New Roman" w:hAnsi="Times New Roman" w:cs="Times New Roman"/>
          <w:color w:val="1E2120"/>
          <w:lang w:eastAsia="ru-RU"/>
        </w:rPr>
        <w:br/>
      </w:r>
    </w:p>
    <w:p w:rsidR="008B552A" w:rsidRPr="008B552A" w:rsidRDefault="008449FF" w:rsidP="008B552A">
      <w:pPr>
        <w:pStyle w:val="a3"/>
        <w:rPr>
          <w:rFonts w:ascii="Times New Roman" w:hAnsi="Times New Roman" w:cs="Times New Roman"/>
          <w:color w:val="1E2120"/>
          <w:lang w:eastAsia="ru-RU"/>
        </w:rPr>
      </w:pPr>
      <w:r>
        <w:rPr>
          <w:rFonts w:ascii="Times New Roman" w:hAnsi="Times New Roman" w:cs="Times New Roman"/>
          <w:color w:val="1E2120"/>
          <w:lang w:eastAsia="ru-RU"/>
        </w:rPr>
        <w:t>Протокол №_1</w:t>
      </w:r>
      <w:r w:rsidR="008B552A" w:rsidRPr="008B552A">
        <w:rPr>
          <w:rFonts w:ascii="Times New Roman" w:hAnsi="Times New Roman" w:cs="Times New Roman"/>
          <w:color w:val="1E2120"/>
          <w:lang w:eastAsia="ru-RU"/>
        </w:rPr>
        <w:t>_ от «_</w:t>
      </w:r>
      <w:r>
        <w:rPr>
          <w:rFonts w:ascii="Times New Roman" w:hAnsi="Times New Roman" w:cs="Times New Roman"/>
          <w:color w:val="1E2120"/>
          <w:lang w:eastAsia="ru-RU"/>
        </w:rPr>
        <w:t>12</w:t>
      </w:r>
      <w:proofErr w:type="gramStart"/>
      <w:r w:rsidR="008B552A" w:rsidRPr="008B552A">
        <w:rPr>
          <w:rFonts w:ascii="Times New Roman" w:hAnsi="Times New Roman" w:cs="Times New Roman"/>
          <w:color w:val="1E2120"/>
          <w:lang w:eastAsia="ru-RU"/>
        </w:rPr>
        <w:t>_»_</w:t>
      </w:r>
      <w:proofErr w:type="gramEnd"/>
      <w:r>
        <w:rPr>
          <w:rFonts w:ascii="Times New Roman" w:hAnsi="Times New Roman" w:cs="Times New Roman"/>
          <w:color w:val="1E2120"/>
          <w:lang w:eastAsia="ru-RU"/>
        </w:rPr>
        <w:t>08</w:t>
      </w:r>
      <w:r w:rsidR="008B552A" w:rsidRPr="008B552A">
        <w:rPr>
          <w:rFonts w:ascii="Times New Roman" w:hAnsi="Times New Roman" w:cs="Times New Roman"/>
          <w:color w:val="1E2120"/>
          <w:lang w:eastAsia="ru-RU"/>
        </w:rPr>
        <w:t>_ 2021 г.</w:t>
      </w:r>
    </w:p>
    <w:p w:rsidR="008B552A" w:rsidRDefault="008B552A" w:rsidP="008B552A">
      <w:pPr>
        <w:shd w:val="clear" w:color="auto" w:fill="FFFFFF"/>
        <w:spacing w:after="90" w:line="4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</w:pPr>
    </w:p>
    <w:p w:rsidR="008B552A" w:rsidRDefault="008B552A" w:rsidP="008B552A">
      <w:pPr>
        <w:shd w:val="clear" w:color="auto" w:fill="FFFFFF"/>
        <w:spacing w:after="90" w:line="4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</w:pPr>
    </w:p>
    <w:p w:rsidR="008B552A" w:rsidRDefault="008B552A" w:rsidP="008B552A">
      <w:pPr>
        <w:shd w:val="clear" w:color="auto" w:fill="FFFFFF"/>
        <w:spacing w:after="90" w:line="4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</w:pPr>
    </w:p>
    <w:p w:rsidR="008B552A" w:rsidRPr="008449FF" w:rsidRDefault="008B552A" w:rsidP="008449FF">
      <w:pPr>
        <w:shd w:val="clear" w:color="auto" w:fill="FFFFFF"/>
        <w:spacing w:after="90" w:line="4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  <w:r w:rsidRPr="008449FF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Положение</w:t>
      </w:r>
      <w:r w:rsidRPr="008449FF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br/>
        <w:t xml:space="preserve">об организации работы по охране труда и обеспечению безопасности </w:t>
      </w:r>
      <w:proofErr w:type="spellStart"/>
      <w:r w:rsidRPr="008449FF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воспитательно</w:t>
      </w:r>
      <w:proofErr w:type="spellEnd"/>
      <w:r w:rsidRPr="008449FF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-образовательной деятельности</w:t>
      </w:r>
      <w:r w:rsidR="008449FF" w:rsidRPr="008449FF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 xml:space="preserve"> в МБДОУ </w:t>
      </w:r>
      <w:proofErr w:type="spellStart"/>
      <w:r w:rsidR="008449FF" w:rsidRPr="008449FF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Подсинский</w:t>
      </w:r>
      <w:proofErr w:type="spellEnd"/>
      <w:r w:rsidR="008449FF" w:rsidRPr="008449FF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 xml:space="preserve"> детский сад «Алёнка»</w:t>
      </w:r>
    </w:p>
    <w:p w:rsidR="008B552A" w:rsidRPr="008B552A" w:rsidRDefault="008B552A" w:rsidP="008B552A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</w:t>
      </w:r>
    </w:p>
    <w:p w:rsidR="008B552A" w:rsidRPr="008B552A" w:rsidRDefault="008B552A" w:rsidP="008B552A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8B552A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1. Общие положения</w:t>
      </w:r>
    </w:p>
    <w:p w:rsidR="008B552A" w:rsidRPr="008449FF" w:rsidRDefault="008B552A" w:rsidP="008449FF">
      <w:pPr>
        <w:shd w:val="clear" w:color="auto" w:fill="FFFFFF"/>
        <w:spacing w:after="90" w:line="488" w:lineRule="atLeast"/>
        <w:textAlignment w:val="baseline"/>
        <w:outlineLvl w:val="1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1.1. Настоящее </w:t>
      </w:r>
      <w:r w:rsidRPr="008449FF">
        <w:rPr>
          <w:rFonts w:ascii="inherit" w:eastAsia="Times New Roman" w:hAnsi="inherit" w:cs="Times New Roman"/>
          <w:bCs/>
          <w:color w:val="1E2120"/>
          <w:sz w:val="27"/>
          <w:szCs w:val="27"/>
          <w:bdr w:val="none" w:sz="0" w:space="0" w:color="auto" w:frame="1"/>
          <w:lang w:eastAsia="ru-RU"/>
        </w:rPr>
        <w:t xml:space="preserve">Положение об организации работы по охране труда и обеспечению безопасности </w:t>
      </w:r>
      <w:proofErr w:type="spellStart"/>
      <w:r w:rsidRPr="008449FF">
        <w:rPr>
          <w:rFonts w:ascii="inherit" w:eastAsia="Times New Roman" w:hAnsi="inherit" w:cs="Times New Roman"/>
          <w:bCs/>
          <w:color w:val="1E2120"/>
          <w:sz w:val="27"/>
          <w:szCs w:val="27"/>
          <w:bdr w:val="none" w:sz="0" w:space="0" w:color="auto" w:frame="1"/>
          <w:lang w:eastAsia="ru-RU"/>
        </w:rPr>
        <w:t>воспитательно</w:t>
      </w:r>
      <w:proofErr w:type="spellEnd"/>
      <w:r w:rsidRPr="008449FF">
        <w:rPr>
          <w:rFonts w:ascii="inherit" w:eastAsia="Times New Roman" w:hAnsi="inherit" w:cs="Times New Roman"/>
          <w:bCs/>
          <w:color w:val="1E2120"/>
          <w:sz w:val="27"/>
          <w:szCs w:val="27"/>
          <w:bdr w:val="none" w:sz="0" w:space="0" w:color="auto" w:frame="1"/>
          <w:lang w:eastAsia="ru-RU"/>
        </w:rPr>
        <w:t>-об</w:t>
      </w:r>
      <w:r w:rsidR="008449FF" w:rsidRPr="008449FF">
        <w:rPr>
          <w:rFonts w:ascii="inherit" w:eastAsia="Times New Roman" w:hAnsi="inherit" w:cs="Times New Roman"/>
          <w:bCs/>
          <w:color w:val="1E2120"/>
          <w:sz w:val="27"/>
          <w:szCs w:val="27"/>
          <w:bdr w:val="none" w:sz="0" w:space="0" w:color="auto" w:frame="1"/>
          <w:lang w:eastAsia="ru-RU"/>
        </w:rPr>
        <w:t xml:space="preserve">разовательной деятельности в </w:t>
      </w:r>
      <w:r w:rsidR="008449FF" w:rsidRPr="008449FF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 xml:space="preserve">МБДОУ </w:t>
      </w:r>
      <w:proofErr w:type="spellStart"/>
      <w:r w:rsidR="008449FF" w:rsidRPr="008449FF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Подсинский</w:t>
      </w:r>
      <w:proofErr w:type="spellEnd"/>
      <w:r w:rsidR="008449FF" w:rsidRPr="008449FF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 xml:space="preserve"> детский сад «Алёнка»</w:t>
      </w:r>
      <w:r w:rsidR="008449F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,</w:t>
      </w:r>
      <w:r w:rsidR="008449FF" w:rsidRPr="008449F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</w: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разработано на основе Трудового Кодекса Российской Федерации, Типового положения о системе управления охраной труда, утвержденного Приказом Минтруда РФ №438н от 19.08.2016г, в соответствии с Рекомендациями по организации работы службы охраны труда в организации в ред. Приказа Минтруда России от 12.02.2014 № 96, Уставом и Правилами внутреннего трудово</w:t>
      </w:r>
      <w:r w:rsidR="008449F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го </w:t>
      </w:r>
      <w:r w:rsidR="008449FF" w:rsidRPr="008449F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распорядка</w:t>
      </w:r>
      <w:r w:rsidR="008449FF" w:rsidRPr="008449FF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 xml:space="preserve"> МБДОУ </w:t>
      </w:r>
      <w:proofErr w:type="spellStart"/>
      <w:r w:rsidR="008449FF" w:rsidRPr="008449FF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Подсинский</w:t>
      </w:r>
      <w:proofErr w:type="spellEnd"/>
      <w:r w:rsidR="008449FF" w:rsidRPr="008449FF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 xml:space="preserve"> детский сад «Алёнка»</w:t>
      </w: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1.2. Законодательной и норм</w:t>
      </w:r>
      <w:r w:rsidR="008449F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ативной основой деятельности</w:t>
      </w:r>
      <w:r w:rsidR="008449FF" w:rsidRPr="008449FF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 xml:space="preserve"> МБДОУ </w:t>
      </w:r>
      <w:proofErr w:type="spellStart"/>
      <w:r w:rsidR="008449FF" w:rsidRPr="008449FF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Подсинский</w:t>
      </w:r>
      <w:proofErr w:type="spellEnd"/>
      <w:r w:rsidR="008449FF" w:rsidRPr="008449FF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 xml:space="preserve"> детский сад «Алёнка»</w:t>
      </w:r>
      <w:r w:rsidR="008449F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</w:t>
      </w: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по охране труда и безопасности жизнедеятельности </w:t>
      </w: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являются Конституция РФ, Основы законодательства РФ об охране труда, постановления Правительства РФ и Минтруда России; государственная система стандартов безопасности труда (ССБТ), строительные нормативы и правила (СНиП), санитарные правила и нормы (СанПиН), настоящее Положение об охране труда в дошкольном образовательном учреждении, а также нормативные правовые акты по охране труда, приказы, распоряжения Минобразования Российской Федерации.</w:t>
      </w: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1.3. Данное </w:t>
      </w:r>
      <w:r w:rsidRPr="008449FF">
        <w:rPr>
          <w:rFonts w:ascii="inherit" w:eastAsia="Times New Roman" w:hAnsi="inherit" w:cs="Times New Roman"/>
          <w:iCs/>
          <w:color w:val="1E2120"/>
          <w:sz w:val="27"/>
          <w:szCs w:val="27"/>
          <w:bdr w:val="none" w:sz="0" w:space="0" w:color="auto" w:frame="1"/>
          <w:lang w:eastAsia="ru-RU"/>
        </w:rPr>
        <w:t>Положение об организа</w:t>
      </w:r>
      <w:r w:rsidR="008449FF" w:rsidRPr="008449FF">
        <w:rPr>
          <w:rFonts w:ascii="inherit" w:eastAsia="Times New Roman" w:hAnsi="inherit" w:cs="Times New Roman"/>
          <w:iCs/>
          <w:color w:val="1E2120"/>
          <w:sz w:val="27"/>
          <w:szCs w:val="27"/>
          <w:bdr w:val="none" w:sz="0" w:space="0" w:color="auto" w:frame="1"/>
          <w:lang w:eastAsia="ru-RU"/>
        </w:rPr>
        <w:t>ции работы по охране труда в</w:t>
      </w:r>
      <w:r w:rsidR="008449FF" w:rsidRPr="008449FF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 xml:space="preserve"> МБДОУ </w:t>
      </w:r>
      <w:proofErr w:type="spellStart"/>
      <w:r w:rsidR="008449FF" w:rsidRPr="008449FF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Подсинский</w:t>
      </w:r>
      <w:proofErr w:type="spellEnd"/>
      <w:r w:rsidR="008449FF" w:rsidRPr="008449FF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 xml:space="preserve"> детский сад «Алёнка»</w:t>
      </w:r>
      <w:r w:rsidR="008449F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</w:t>
      </w: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является локальным нормативным актом детского сада, регламентирует деятельность дошкольного образовательного учреждения по вопросам организации работы по охране труда и обеспечению безопасности </w:t>
      </w:r>
      <w:proofErr w:type="spellStart"/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воспитательно</w:t>
      </w:r>
      <w:proofErr w:type="spellEnd"/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-образовательной деятельности.</w:t>
      </w: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1.4. Главной целью организации работы по охране труда и безопасности жизнедеятельности в дошкольном образовательном учреждении является сохранение жизни и здоровья работников и воспитанников в процессе трудовой и образовательной и воспитательной деятельности.</w:t>
      </w: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1.5. Настоящее Положение о</w:t>
      </w:r>
      <w:r w:rsidR="008449F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б организации охраны труда в </w:t>
      </w:r>
      <w:r w:rsidR="008449FF" w:rsidRPr="008449FF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 xml:space="preserve">МБДОУ </w:t>
      </w:r>
      <w:proofErr w:type="spellStart"/>
      <w:r w:rsidR="008449FF" w:rsidRPr="008449FF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Подсинский</w:t>
      </w:r>
      <w:proofErr w:type="spellEnd"/>
      <w:r w:rsidR="008449FF" w:rsidRPr="008449FF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 xml:space="preserve"> детский сад «Алёнка»</w:t>
      </w: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определяет основные задачи, функции, мероприятия, права работников детского сада и их ответственность, а также устанавливает необходимую документацию по охране труда и безопасности образовательной деятельности.</w:t>
      </w: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1.6. Общее управление работой по охране труда в дошкольной образовательной организации осуществляет заведующий.</w:t>
      </w: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1.7. Непосредственно организацию работы по охране труда и безопасности жизнедеятельности осуществляет специалист по охране труда (ответственный по охране труда), обеспечивающий проведение мероприятий по охране труда, устанавливающий круг обязанностей работников по охране труда, контролирующий ведение и наличие обязательной документации.</w:t>
      </w: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1.8. Ответственный по охране труда подчиняется непосредственно </w:t>
      </w: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заведующему дошкольным образовательным учреждением. Ответственный по охране труда назначается и освобождается от обязанностей приказом заведующего.</w:t>
      </w: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1.9. Отв</w:t>
      </w:r>
      <w:r w:rsidR="008D735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етственным по охране труда в </w:t>
      </w:r>
      <w:r w:rsidR="008D735D" w:rsidRPr="008449FF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 xml:space="preserve">МБДОУ </w:t>
      </w:r>
      <w:proofErr w:type="spellStart"/>
      <w:r w:rsidR="008D735D" w:rsidRPr="008449FF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Подсинский</w:t>
      </w:r>
      <w:proofErr w:type="spellEnd"/>
      <w:r w:rsidR="008D735D" w:rsidRPr="008449FF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 xml:space="preserve"> детский сад «Алёнка»</w:t>
      </w:r>
      <w:r w:rsidR="008D735D"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</w: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назначается лицо, имеющее свидетельство об окончании курсов обучения и повышения квалификации по охране труда. Заведующий организует для ответственного по охране труда систематическое повышение квалификации не реже одного раза в три года.</w:t>
      </w: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1.10. Изменения и дополнения в настоящее Положение об организации работы по охране труда и безо</w:t>
      </w:r>
      <w:r w:rsidR="008D735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пасности жизнедеятельности в </w:t>
      </w:r>
      <w:r w:rsidR="008D735D" w:rsidRPr="008449FF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 xml:space="preserve">МБДОУ </w:t>
      </w:r>
      <w:proofErr w:type="spellStart"/>
      <w:r w:rsidR="008D735D" w:rsidRPr="008449FF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Подсинский</w:t>
      </w:r>
      <w:proofErr w:type="spellEnd"/>
      <w:r w:rsidR="008D735D" w:rsidRPr="008449FF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 xml:space="preserve"> детский сад «Алёнка»</w:t>
      </w: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вносятся с учетом мнения Общего</w:t>
      </w:r>
      <w:r w:rsidR="008D735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собрания работников </w:t>
      </w:r>
      <w:r w:rsidR="008D735D" w:rsidRPr="008449FF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 xml:space="preserve">МБДОУ </w:t>
      </w:r>
      <w:proofErr w:type="spellStart"/>
      <w:r w:rsidR="008D735D" w:rsidRPr="008449FF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Подсинский</w:t>
      </w:r>
      <w:proofErr w:type="spellEnd"/>
      <w:r w:rsidR="008D735D" w:rsidRPr="008449FF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 xml:space="preserve"> детский сад «Алёнка»</w:t>
      </w:r>
      <w:r w:rsidR="008D735D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.</w:t>
      </w:r>
      <w:r w:rsidR="008D735D"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</w: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Срок действия данного Положения не ограничен. Положение действует до принятия нового.</w:t>
      </w:r>
    </w:p>
    <w:p w:rsidR="008B552A" w:rsidRPr="008B552A" w:rsidRDefault="008B552A" w:rsidP="008B552A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8B552A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 xml:space="preserve">2. Основные задачи работы по охране труда и безопасности жизнедеятельности в </w:t>
      </w:r>
      <w:r w:rsidR="008D735D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МБ</w:t>
      </w:r>
      <w:r w:rsidRPr="008B552A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ДОУ</w:t>
      </w:r>
    </w:p>
    <w:p w:rsidR="008B552A" w:rsidRPr="008B552A" w:rsidRDefault="008B552A" w:rsidP="008B552A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2.1. Обеспечение выполнения требований правовых локальных актов и нормативно-технических документов по созданию здоровых и безопасных условий труда и образовательной деятельности.</w:t>
      </w: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2.2. Организация работы по обеспечению выполнения работниками требований охраны труда.</w:t>
      </w: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2.3. Организация и проведение профилактической работы по предупреждению травматизма среди воспитанников и работников дошкольного образовательного учреждения, профессиональных заболеваний, обусловленных производственными факторами, а также работы по улучшению условий труда.</w:t>
      </w: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2.4. Предотвращение несчастных случаев с воспитанниками и работниками во время организации образовательной деятельности, дорожно-транспортного и бытового травматизма.</w:t>
      </w: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2.5. Соблюдение требований нормативных документов по пожарной безопасности, защите окружающей среды и действиям в чрезвычайных ситуациях.</w:t>
      </w: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2.6. Обеспечение безопасности эксплуатации зданий и сооружений, используемых в образовательной деятельности, оборудования, приборов и технических средств обучения.</w:t>
      </w: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2.7. Охрана и укрепление здоровья воспитанников и работников, создание </w:t>
      </w: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оптимального сочетания режимов труда, обучения и отдыха.</w:t>
      </w: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2.8. Контроль соблюдения работниками и заведующим </w:t>
      </w:r>
      <w:r w:rsidR="008D735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МБ</w:t>
      </w: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ДОУ законодательства и иных нормативных правовых актов по охране труда, Коллективного договора, соглашения по охране труда.</w:t>
      </w: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2.9. Оперативный контроль состояния охраны труда и организации </w:t>
      </w:r>
      <w:proofErr w:type="spellStart"/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воспитательно</w:t>
      </w:r>
      <w:proofErr w:type="spellEnd"/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-образовательной деятельности в дошкольном образовательном учреждении.</w:t>
      </w: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2.10. Планирование и организация мероприятий по охране труда, составление отчетности по установленным формам, ведение обязательной документации.</w:t>
      </w: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2.11. Организация пропаганды по охране труда и безопасности жизнедеятельности в </w:t>
      </w:r>
      <w:r w:rsidR="008D735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МБ</w:t>
      </w: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ДОУ. Изучение и распространение передового опыта по охране труда и безопасности жизнедеятельности.</w:t>
      </w: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2.12. Информирование и консультирование работников дошкольного образовательного учреждения по вопросам охраны труда и безопасности жизнедеятельности.</w:t>
      </w: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2.13. Организация проведения инструктажей, обучения, проверки знаний по охране труда и безопасности жизнедеятельности работников дошкольного образовательного учреждения.</w:t>
      </w:r>
    </w:p>
    <w:p w:rsidR="008B552A" w:rsidRPr="008B552A" w:rsidRDefault="008B552A" w:rsidP="008B552A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8B552A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3. Основные функции работы по охране труда и безопасности жизнедеятельности</w:t>
      </w:r>
    </w:p>
    <w:p w:rsidR="008B552A" w:rsidRPr="008B552A" w:rsidRDefault="008B552A" w:rsidP="008B552A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3.1. </w:t>
      </w:r>
      <w:ins w:id="0" w:author="Unknown">
        <w:r w:rsidRPr="008B552A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 xml:space="preserve">Общее собрание работников </w:t>
        </w:r>
      </w:ins>
      <w:r w:rsidR="008D735D">
        <w:rPr>
          <w:rFonts w:ascii="Times New Roman" w:eastAsia="Times New Roman" w:hAnsi="Times New Roman" w:cs="Times New Roman"/>
          <w:color w:val="1E2120"/>
          <w:sz w:val="27"/>
          <w:szCs w:val="27"/>
          <w:u w:val="single"/>
          <w:bdr w:val="none" w:sz="0" w:space="0" w:color="auto" w:frame="1"/>
          <w:lang w:eastAsia="ru-RU"/>
        </w:rPr>
        <w:t>МБ</w:t>
      </w:r>
      <w:ins w:id="1" w:author="Unknown">
        <w:r w:rsidRPr="008B552A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ДОУ:</w:t>
        </w:r>
      </w:ins>
    </w:p>
    <w:p w:rsidR="008B552A" w:rsidRPr="008B552A" w:rsidRDefault="008B552A" w:rsidP="008B552A">
      <w:pPr>
        <w:numPr>
          <w:ilvl w:val="0"/>
          <w:numId w:val="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рассматривает перспективные вопросы охраны труда и обеспечения жизнедеятельности работников и воспитанников, принимает программы практических мер по улучшению и оздоровлению условий организации образовательной деятельности;</w:t>
      </w:r>
    </w:p>
    <w:p w:rsidR="008B552A" w:rsidRPr="008B552A" w:rsidRDefault="008B552A" w:rsidP="008B552A">
      <w:pPr>
        <w:numPr>
          <w:ilvl w:val="0"/>
          <w:numId w:val="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заслушивает заведующего дошкольным образовательным учреждением, ответственного по охране труда, председателя профсоюзного комитета о выполнении соглашений, плана работы по охране труда.</w:t>
      </w:r>
    </w:p>
    <w:p w:rsidR="008B552A" w:rsidRPr="008B552A" w:rsidRDefault="008B552A" w:rsidP="008B552A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3.2. </w:t>
      </w:r>
      <w:ins w:id="2" w:author="Unknown">
        <w:r w:rsidRPr="008B552A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Заведующий дошкольным образовательным учреждением:</w:t>
        </w:r>
      </w:ins>
    </w:p>
    <w:p w:rsidR="008B552A" w:rsidRPr="008B552A" w:rsidRDefault="008B552A" w:rsidP="008B552A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организует работу по созданию и обеспечению условий организации </w:t>
      </w:r>
      <w:proofErr w:type="spellStart"/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воспитательно</w:t>
      </w:r>
      <w:proofErr w:type="spellEnd"/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-образовательной деятельности в соответствии с действующим законодательством о труде, иными локальными актами по охране труда, Уставом дошкольного образовательного учреждения;</w:t>
      </w:r>
    </w:p>
    <w:p w:rsidR="008B552A" w:rsidRPr="008B552A" w:rsidRDefault="008B552A" w:rsidP="008B552A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обеспечивает безопасную эксплуатацию инженерно-технических коммуникаций, оборудования, принимает меры по приведению их в соответствие с действующими стандартами, правилами и нормами по охране труда, своевременно организует осмотры и ремонт здания детского сада;</w:t>
      </w:r>
    </w:p>
    <w:p w:rsidR="008B552A" w:rsidRPr="008B552A" w:rsidRDefault="008B552A" w:rsidP="008B552A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назначает приказом ответственных лиц за соблюдение требований охраны труда в помещениях групп, спальнях, физкультурном зале и т. п., а также во всех подсобных помещениях дошкольного образовательного учреждения;</w:t>
      </w:r>
    </w:p>
    <w:p w:rsidR="008B552A" w:rsidRPr="008B552A" w:rsidRDefault="008B552A" w:rsidP="008B552A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утверждает должностные обязанности по обеспечению безопасности жизнедеятельности для педагогических работников и инструкции по охране труда для всех работников дошкольного образовательного учреждения (по профессиям и видам работ);</w:t>
      </w:r>
    </w:p>
    <w:p w:rsidR="008B552A" w:rsidRPr="008B552A" w:rsidRDefault="008B552A" w:rsidP="008B552A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принимает меры по внедрению предложений членов коллектива, направленных на дальнейшее улучшение и оздоровление условий организации </w:t>
      </w:r>
      <w:proofErr w:type="spellStart"/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воспитательно</w:t>
      </w:r>
      <w:proofErr w:type="spellEnd"/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-образовательной деятельности;</w:t>
      </w:r>
    </w:p>
    <w:p w:rsidR="008B552A" w:rsidRPr="008B552A" w:rsidRDefault="008B552A" w:rsidP="008B552A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выносит на обсуждение Совета педагогов, Общего собрания коллектива вопросы организации работы по охране труда в </w:t>
      </w:r>
      <w:r w:rsidR="008D735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МБ</w:t>
      </w: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ДОУ;</w:t>
      </w:r>
    </w:p>
    <w:p w:rsidR="008B552A" w:rsidRPr="008B552A" w:rsidRDefault="008B552A" w:rsidP="008B552A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отчитывается на Общем собрании коллектива о состоянии охраны труда, выполнении мероприятий по оздоровлению работников и воспитанников, улучшению условий образовательной деятельности, а также принимаемых мерах по устранению выявленных недостатков;</w:t>
      </w:r>
    </w:p>
    <w:p w:rsidR="008B552A" w:rsidRPr="008B552A" w:rsidRDefault="008B552A" w:rsidP="008B552A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организует обеспечение работников детского сада спецодеждой и другими средствами индивидуальной защиты в соответствии с действующими типовыми нормами и инструкциями;</w:t>
      </w:r>
    </w:p>
    <w:p w:rsidR="008B552A" w:rsidRPr="008B552A" w:rsidRDefault="008B552A" w:rsidP="008B552A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поощряет работников </w:t>
      </w:r>
      <w:r w:rsidR="008D735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МБ</w:t>
      </w: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ДОУ за активную работу по созданию и обеспечению здоровых и безопасных условий при организации образовательной деятельности, а также привлекает к дисциплинарной ответственности лиц, виновных в нарушении законодательства о труде, правил и норм по охране труда;</w:t>
      </w:r>
    </w:p>
    <w:p w:rsidR="008B552A" w:rsidRPr="008B552A" w:rsidRDefault="008B552A" w:rsidP="008B552A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проводит профилактическую работу по предупреждению травматизма и снижению заболеваемости работников и воспитанников;</w:t>
      </w:r>
    </w:p>
    <w:p w:rsidR="008B552A" w:rsidRPr="008B552A" w:rsidRDefault="008B552A" w:rsidP="008B552A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оформляет прием новых работников на работу только при наличии положительного заключении медицинского учреждения по медосмотру, контролирует своевременное проведение диспансеризации работников и детей;</w:t>
      </w:r>
    </w:p>
    <w:p w:rsidR="008B552A" w:rsidRPr="008B552A" w:rsidRDefault="008B552A" w:rsidP="008B552A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обеспечивает выполнение директивных и нормативных документов по охране труда, предписаний органов управления образованием, государственного надзора и технической инспекции труда;</w:t>
      </w:r>
    </w:p>
    <w:p w:rsidR="008B552A" w:rsidRPr="008B552A" w:rsidRDefault="008B552A" w:rsidP="008B552A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немедленно сообщает о групповом, тяжелом несчастном случае и случае со смертельным исходом непосредственно начальнику Управления образования, родителям пострадавшего (пострадавших) или лицам, их заменяющим, принимает все возможные меры к устранению причин, вызвавших несчастный случай;</w:t>
      </w:r>
    </w:p>
    <w:p w:rsidR="008B552A" w:rsidRPr="008B552A" w:rsidRDefault="008B552A" w:rsidP="008B552A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обеспечивает необходимые условия для проведения своевременного и объективного расследования согласно действующим Положениям;</w:t>
      </w:r>
    </w:p>
    <w:p w:rsidR="008B552A" w:rsidRPr="008B552A" w:rsidRDefault="008B552A" w:rsidP="008B552A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заключает и организует совместно с профсоюзным комитетом дошкольного образовательного учреждения выполнение ежегодных соглашений по охране труда;</w:t>
      </w:r>
    </w:p>
    <w:p w:rsidR="008B552A" w:rsidRPr="008B552A" w:rsidRDefault="008B552A" w:rsidP="008B552A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совместно с комиссией по охране труда подводит итоги выполнения соглашения по охране труда один раз в полугодие.</w:t>
      </w:r>
    </w:p>
    <w:p w:rsidR="008B552A" w:rsidRPr="008B552A" w:rsidRDefault="008B552A" w:rsidP="008B552A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планирует в установленном порядке периодическое обучение работников ДОУ по вопросам обеспечения безопасности жизнедеятельности на краткосрочных курсах и семинарах, организуемых органами управления образованием и охраной труда;</w:t>
      </w:r>
    </w:p>
    <w:p w:rsidR="008B552A" w:rsidRPr="008B552A" w:rsidRDefault="008B552A" w:rsidP="008B552A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принимает меры совместно с медицинскими работниками по улучшению медицинского обслуживания и оздоровительной работы;</w:t>
      </w:r>
    </w:p>
    <w:p w:rsidR="008B552A" w:rsidRPr="008B552A" w:rsidRDefault="008B552A" w:rsidP="008B552A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обеспечивает обучающую и трудовую нагрузку работников и воспитанников с учетом их психофизических возможностей, организует оптимальные режимы труда и отдыха;</w:t>
      </w:r>
    </w:p>
    <w:p w:rsidR="008B552A" w:rsidRPr="008B552A" w:rsidRDefault="008B552A" w:rsidP="008B552A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запрещает проведение </w:t>
      </w:r>
      <w:proofErr w:type="spellStart"/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воспитательно</w:t>
      </w:r>
      <w:proofErr w:type="spellEnd"/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-образовательной деятельности при наличии опасных условий для здоровья воспитанников или работников детского сада;</w:t>
      </w:r>
    </w:p>
    <w:p w:rsidR="008B552A" w:rsidRPr="008B552A" w:rsidRDefault="008B552A" w:rsidP="008B552A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определяет финансирование мероприятий по обеспечению безопасности жизнедеятельности, производит оплату больничных листов нетрудоспособности и доплату лицам, работающим с неблагоприятными условиями труда.</w:t>
      </w:r>
    </w:p>
    <w:p w:rsidR="008B552A" w:rsidRPr="008B552A" w:rsidRDefault="008B552A" w:rsidP="008B552A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3.3. </w:t>
      </w:r>
      <w:ins w:id="3" w:author="Unknown">
        <w:r w:rsidRPr="008B552A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 xml:space="preserve">Ответственный по охране труда в </w:t>
        </w:r>
      </w:ins>
      <w:r w:rsidR="008D735D">
        <w:rPr>
          <w:rFonts w:ascii="Times New Roman" w:eastAsia="Times New Roman" w:hAnsi="Times New Roman" w:cs="Times New Roman"/>
          <w:color w:val="1E2120"/>
          <w:sz w:val="27"/>
          <w:szCs w:val="27"/>
          <w:u w:val="single"/>
          <w:bdr w:val="none" w:sz="0" w:space="0" w:color="auto" w:frame="1"/>
          <w:lang w:eastAsia="ru-RU"/>
        </w:rPr>
        <w:t>МБ</w:t>
      </w:r>
      <w:ins w:id="4" w:author="Unknown">
        <w:r w:rsidRPr="008B552A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ДОУ:</w:t>
        </w:r>
      </w:ins>
    </w:p>
    <w:p w:rsidR="008B552A" w:rsidRPr="008B552A" w:rsidRDefault="008B552A" w:rsidP="008B552A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организует работу по соблюдению в </w:t>
      </w:r>
      <w:proofErr w:type="spellStart"/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воспитательно</w:t>
      </w:r>
      <w:proofErr w:type="spellEnd"/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-образовательной деятельности норм и правил охраны труда, выявлению опасных и вредных производственных факторов;</w:t>
      </w:r>
    </w:p>
    <w:p w:rsidR="008B552A" w:rsidRPr="008B552A" w:rsidRDefault="008B552A" w:rsidP="008B552A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обеспечивает контроль за безопасностью используемых в образовательной деятельности оборудования, технических и наглядных средств обучения;</w:t>
      </w:r>
    </w:p>
    <w:p w:rsidR="008B552A" w:rsidRPr="008B552A" w:rsidRDefault="008B552A" w:rsidP="008B552A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информирует работников от лица заведующего дошкольным образовательным учреждением о состоянии условий охраны труда, принятых мерах по защите от воздействия опасных и вредных факторов на рабочих местах;</w:t>
      </w:r>
    </w:p>
    <w:p w:rsidR="008B552A" w:rsidRPr="008B552A" w:rsidRDefault="008B552A" w:rsidP="008B552A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разрешает проведение образовательной деятельности с воспитанниками при наличии оборудованных для этих целей помещений, отвечающих правилам и нормам безопасности жизнедеятельности;</w:t>
      </w:r>
    </w:p>
    <w:p w:rsidR="008B552A" w:rsidRPr="008B552A" w:rsidRDefault="008B552A" w:rsidP="008B552A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организует разработку и периодический пересмотр не реже одного раза в пять лет инструкций по охране труда (по профессиям и видам работ);</w:t>
      </w:r>
    </w:p>
    <w:p w:rsidR="008B552A" w:rsidRPr="008B552A" w:rsidRDefault="008B552A" w:rsidP="008B552A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проводит вводный инструктаж по охране труда с вновь поступающими на работу лицами, инструктаж на рабочем месте с сотрудниками, оформляет проведение инструктажа в журнале;</w:t>
      </w:r>
    </w:p>
    <w:p w:rsidR="008B552A" w:rsidRPr="008B552A" w:rsidRDefault="008B552A" w:rsidP="008B552A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выявляет обстоятельства несчастных случаев, происшедших с работниками, воспитанниками;</w:t>
      </w:r>
    </w:p>
    <w:p w:rsidR="008B552A" w:rsidRPr="008B552A" w:rsidRDefault="008B552A" w:rsidP="008B552A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обеспечивает соблюдение требований охраны труда при эксплуатации основного здания и других построек дошкольного образовательного учреждения, технологического, энергетического оборудования, осуществляет их периодический осмотр;</w:t>
      </w:r>
    </w:p>
    <w:p w:rsidR="008B552A" w:rsidRPr="008B552A" w:rsidRDefault="008B552A" w:rsidP="008B552A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обеспечивает безопасность при переноске тяжестей, погрузочно-разгрузочных работах на территории </w:t>
      </w:r>
      <w:r w:rsidR="008D735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МБ</w:t>
      </w: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ДОУ;</w:t>
      </w:r>
    </w:p>
    <w:p w:rsidR="008B552A" w:rsidRPr="008B552A" w:rsidRDefault="008B552A" w:rsidP="008B552A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организует соблюдение требований пожарной безопасности зданий и сооружений, следит за исправностью средств пожаротушения;</w:t>
      </w:r>
    </w:p>
    <w:p w:rsidR="008B552A" w:rsidRPr="008B552A" w:rsidRDefault="008B552A" w:rsidP="008B552A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обеспечивает текущий контроль за санитарно-гигиеническим состоянием помещений, физкультурного зала и других помещений в соответствии с требованиями норм и правил безопасности жизнедеятельности;</w:t>
      </w:r>
    </w:p>
    <w:p w:rsidR="008B552A" w:rsidRPr="008B552A" w:rsidRDefault="008B552A" w:rsidP="008B552A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обеспечивает групповые помещения, кабинеты, бытовые, хозяйственные и другие помещения оборудованием и инвентарем, отвечающим требованиям правил и норм безопасности жизнедеятельности, стандартам безопасности труда;</w:t>
      </w:r>
    </w:p>
    <w:p w:rsidR="008B552A" w:rsidRPr="008B552A" w:rsidRDefault="008B552A" w:rsidP="008B552A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организует проведение ежегодных измерений сопротивления изоляции электроустановок и электропроводки, заземляющих устройств, периодических испытаний и освидетельствований водогрейных котлов, работающих под давлением, анализ воздушной среды на содержание пыли, газов и паров вредных веществ, замер освещенности, наличии радиации, шума в помещениях </w:t>
      </w:r>
      <w:r w:rsidR="008D735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МБ</w:t>
      </w: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ДОУ в соответствии с правилами и нормами по обеспечению безопасности жизнедеятельности;</w:t>
      </w:r>
    </w:p>
    <w:p w:rsidR="008B552A" w:rsidRPr="008B552A" w:rsidRDefault="008B552A" w:rsidP="008B552A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оборудует кабинет охраны труда, оснащает его всем необходимым методическим и демонстрационным оборудованием, документацией. В установленном порядке ведет обязательную документацию по охране труда;</w:t>
      </w:r>
    </w:p>
    <w:p w:rsidR="008B552A" w:rsidRPr="008B552A" w:rsidRDefault="008B552A" w:rsidP="008B552A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приобретает согласно заявке спецодежду и другие средства индивидуальной защиты для работников дошкольного образовательного учреждения;</w:t>
      </w:r>
    </w:p>
    <w:p w:rsidR="008B552A" w:rsidRPr="008B552A" w:rsidRDefault="008B552A" w:rsidP="008B552A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обеспечивает учет, хранение противопожарного инвентаря, сушку, стирку, ремонт спецодежды и индивидуальных средств защиты;</w:t>
      </w:r>
    </w:p>
    <w:p w:rsidR="008B552A" w:rsidRPr="008B552A" w:rsidRDefault="008B552A" w:rsidP="008B552A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u w:val="single"/>
          <w:bdr w:val="none" w:sz="0" w:space="0" w:color="auto" w:frame="1"/>
          <w:lang w:eastAsia="ru-RU"/>
        </w:rPr>
        <w:t>о</w:t>
      </w:r>
      <w:ins w:id="5" w:author="Unknown">
        <w:r w:rsidRPr="008B552A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существляет</w:t>
        </w:r>
      </w:ins>
      <w:r w:rsidR="008D735D">
        <w:rPr>
          <w:rFonts w:ascii="Times New Roman" w:eastAsia="Times New Roman" w:hAnsi="Times New Roman" w:cs="Times New Roman"/>
          <w:color w:val="1E2120"/>
          <w:sz w:val="27"/>
          <w:szCs w:val="27"/>
          <w:u w:val="single"/>
          <w:bdr w:val="none" w:sz="0" w:space="0" w:color="auto" w:frame="1"/>
          <w:lang w:eastAsia="ru-RU"/>
        </w:rPr>
        <w:t xml:space="preserve"> </w:t>
      </w:r>
      <w:ins w:id="6" w:author="Unknown">
        <w:r w:rsidRPr="008B552A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ежедневный контроль:</w:t>
        </w:r>
      </w:ins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- за выполнением мероприятий раздела «Охрана труда» коллективного договора, соглашения по охране труда, мероприятий по устранению причин, вызвавших несчастный случай, и других мероприятий, направленных на создание здоровых и безопасных условий труда;</w:t>
      </w: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- за выполнением требований законодательных и иных нормативных правовых актов по охране труда;</w:t>
      </w: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- за доведением до сведения работников </w:t>
      </w:r>
      <w:r w:rsidR="008D735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МБ</w:t>
      </w: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ДОУ вводимых в действие новых законодательных и иных нормативных правовых актов по охране труда;</w:t>
      </w: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за своевременным проведением необходимых испытаний и технических освидетельствований оборудования, машин и механизмов;</w:t>
      </w: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- за эффективностью работы вентиляционных систем, состоянием предохранительных приспособлений защитных устройств на рабочем оборудовании;</w:t>
      </w: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- за проведением ежегодных проверок заземления электроустановок и изоляции электропроводки в соответствии с действующими правилами и нормами;</w:t>
      </w: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- за своевременным и качественным проведением обучения, проверки знаний и всех видов инструктажей по охране труда работников дошкольного </w:t>
      </w: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образовательного учреждения;</w:t>
      </w: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- за соблюдением установленного порядка расследования и учета несчастных случаев, организацией хранения актов формы Н-1, других материалов расследования несчастных случаев с работниками и воспитанниками;</w:t>
      </w: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- за правильным расходованием средств, выделяемых на выполнение мероприятий по охране труда;</w:t>
      </w: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- за соблюдением установленного порядка предоставления льгот и компенсаций лицам, занятым на работах с вредными и опасными условиями труда;</w:t>
      </w: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- за выполнением заведующего дошкольным образовательным учреждением предписаний органов государственного надзора, ведомственного контроля.</w:t>
      </w:r>
    </w:p>
    <w:p w:rsidR="008B552A" w:rsidRPr="008B552A" w:rsidRDefault="008B552A" w:rsidP="008B552A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3.4. </w:t>
      </w:r>
      <w:ins w:id="7" w:author="Unknown">
        <w:r w:rsidRPr="008B552A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 xml:space="preserve">Комиссия по охране труда </w:t>
        </w:r>
      </w:ins>
      <w:r w:rsidR="008D735D" w:rsidRPr="008449FF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 xml:space="preserve">МБДОУ </w:t>
      </w:r>
      <w:proofErr w:type="spellStart"/>
      <w:r w:rsidR="008D735D" w:rsidRPr="008449FF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Подсинский</w:t>
      </w:r>
      <w:proofErr w:type="spellEnd"/>
      <w:r w:rsidR="008D735D" w:rsidRPr="008449FF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 xml:space="preserve"> детский сад «Алёнка»</w:t>
      </w:r>
    </w:p>
    <w:p w:rsidR="008B552A" w:rsidRPr="008B552A" w:rsidRDefault="008B552A" w:rsidP="008B552A">
      <w:pPr>
        <w:numPr>
          <w:ilvl w:val="0"/>
          <w:numId w:val="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создается в </w:t>
      </w:r>
      <w:r w:rsidR="008D735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МБ</w:t>
      </w: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ДОУ в начале календарного года; в ее состав входят на паритетной основе представители заведующего, профсоюзного комитета дошкольного образовательного учреждения;</w:t>
      </w:r>
    </w:p>
    <w:p w:rsidR="008B552A" w:rsidRPr="008B552A" w:rsidRDefault="008B552A" w:rsidP="008B552A">
      <w:pPr>
        <w:numPr>
          <w:ilvl w:val="0"/>
          <w:numId w:val="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члены комиссии выполняют свои обязанности на общественных началах, без освобождения от основной работы;</w:t>
      </w:r>
    </w:p>
    <w:p w:rsidR="008B552A" w:rsidRPr="008B552A" w:rsidRDefault="008B552A" w:rsidP="008B552A">
      <w:pPr>
        <w:numPr>
          <w:ilvl w:val="0"/>
          <w:numId w:val="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организует совместные действия </w:t>
      </w:r>
      <w:r w:rsidR="008D735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з</w:t>
      </w: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аведующего и работников по обеспечению требований по охране труда, предупреждению производственного и детского травматизма, профессиональных заболеваний;</w:t>
      </w:r>
    </w:p>
    <w:p w:rsidR="008B552A" w:rsidRPr="008B552A" w:rsidRDefault="008B552A" w:rsidP="008B552A">
      <w:pPr>
        <w:numPr>
          <w:ilvl w:val="0"/>
          <w:numId w:val="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проводит проверки условий охраны труда на рабочих местах, организации охраны жизни и здоровья воспитанников и работников во время </w:t>
      </w:r>
      <w:proofErr w:type="spellStart"/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воспитательно</w:t>
      </w:r>
      <w:proofErr w:type="spellEnd"/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-образовательной деятельности;</w:t>
      </w:r>
    </w:p>
    <w:p w:rsidR="008B552A" w:rsidRPr="008B552A" w:rsidRDefault="008B552A" w:rsidP="008B552A">
      <w:pPr>
        <w:numPr>
          <w:ilvl w:val="0"/>
          <w:numId w:val="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контролирует выполнение соглашения по охране труда, комплексного плана улучшения условий, охраны труда и санитарно-оздоровительных мероприятий;</w:t>
      </w:r>
    </w:p>
    <w:p w:rsidR="008B552A" w:rsidRPr="008B552A" w:rsidRDefault="008B552A" w:rsidP="008B552A">
      <w:pPr>
        <w:numPr>
          <w:ilvl w:val="0"/>
          <w:numId w:val="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информирует работников дошкольной образовательной организации на общем собрании коллектива о результатах проведенных проверок;</w:t>
      </w:r>
    </w:p>
    <w:p w:rsidR="008B552A" w:rsidRPr="008B552A" w:rsidRDefault="008B552A" w:rsidP="008B552A">
      <w:pPr>
        <w:numPr>
          <w:ilvl w:val="0"/>
          <w:numId w:val="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собирает, разрабатывает и выносит на рассмотрение общим собранием коллектива предложения и рекомендации по улучшению условий труда для внесения изменений и дополнений в коллективный договор, соглашение по охране труда и пр.</w:t>
      </w:r>
    </w:p>
    <w:p w:rsidR="008B552A" w:rsidRPr="008B552A" w:rsidRDefault="008B552A" w:rsidP="008B552A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3.5. </w:t>
      </w:r>
      <w:ins w:id="8" w:author="Unknown">
        <w:r w:rsidRPr="008B552A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 xml:space="preserve">Комиссия по расследованию несчастных случаев в </w:t>
        </w:r>
      </w:ins>
      <w:r w:rsidR="008D735D" w:rsidRPr="008449FF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 xml:space="preserve">МБДОУ </w:t>
      </w:r>
      <w:proofErr w:type="spellStart"/>
      <w:r w:rsidR="008D735D" w:rsidRPr="008449FF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Подсинский</w:t>
      </w:r>
      <w:proofErr w:type="spellEnd"/>
      <w:r w:rsidR="008D735D" w:rsidRPr="008449FF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 xml:space="preserve"> детский сад «Алёнка»</w:t>
      </w:r>
    </w:p>
    <w:p w:rsidR="008B552A" w:rsidRPr="008B552A" w:rsidRDefault="008B552A" w:rsidP="008B552A">
      <w:pPr>
        <w:numPr>
          <w:ilvl w:val="0"/>
          <w:numId w:val="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создается в дошкольном образовательном учреждении в начале календарного года. В ее состав входит ответственный по охране труда, представители работодателя и профсоюзного комитета учреждения. Председателем комиссии по расследованию несчастных случаев является лицо, ответственное по охране труда в дошкольном образовательном учреждении;</w:t>
      </w:r>
    </w:p>
    <w:p w:rsidR="008B552A" w:rsidRPr="008B552A" w:rsidRDefault="008B552A" w:rsidP="008B552A">
      <w:pPr>
        <w:numPr>
          <w:ilvl w:val="0"/>
          <w:numId w:val="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выявляет и опрашивает очевидцев происшествия, лиц, допустивших нарушения нормативных требований по охране труда, жизни и здоровья детей, </w:t>
      </w: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получает необходимую информацию от заведующего и по возможности - объяснения от пострадавшего;</w:t>
      </w:r>
    </w:p>
    <w:p w:rsidR="008B552A" w:rsidRPr="008B552A" w:rsidRDefault="008B552A" w:rsidP="008B552A">
      <w:pPr>
        <w:numPr>
          <w:ilvl w:val="0"/>
          <w:numId w:val="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устанавливает на основании собранных документов и материалов обстоятельства и причины несчастного случая, определяет, был ли пострадавший в момент несчастного случая связан с производственной деятельностью и объяснялось ли его пребывание на месте происшествия исполнением им трудовых обязанностей;</w:t>
      </w:r>
    </w:p>
    <w:p w:rsidR="008B552A" w:rsidRPr="008B552A" w:rsidRDefault="008B552A" w:rsidP="008B552A">
      <w:pPr>
        <w:numPr>
          <w:ilvl w:val="0"/>
          <w:numId w:val="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квалифицирует несчастный случай как несчастный случай на производстве или как несчастный случай, не связанный с производством;</w:t>
      </w:r>
    </w:p>
    <w:p w:rsidR="008B552A" w:rsidRPr="008B552A" w:rsidRDefault="008B552A" w:rsidP="008B552A">
      <w:pPr>
        <w:numPr>
          <w:ilvl w:val="0"/>
          <w:numId w:val="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определяет лиц, допустивших нарушения охраны труда, охраны жизни и здоровья детей, законов и иных нормативно-правовых актов;</w:t>
      </w:r>
    </w:p>
    <w:p w:rsidR="008B552A" w:rsidRPr="008B552A" w:rsidRDefault="008B552A" w:rsidP="008B552A">
      <w:pPr>
        <w:numPr>
          <w:ilvl w:val="0"/>
          <w:numId w:val="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определяет меры по устранению причин и предупреждению несчастных случаев в дошкольном образовательном учреждении.</w:t>
      </w:r>
    </w:p>
    <w:p w:rsidR="008B552A" w:rsidRPr="008B552A" w:rsidRDefault="008B552A" w:rsidP="008B552A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3.6. </w:t>
      </w:r>
      <w:proofErr w:type="gramStart"/>
      <w:ins w:id="9" w:author="Unknown">
        <w:r w:rsidRPr="008B552A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Председатель  к</w:t>
        </w:r>
      </w:ins>
      <w:r w:rsidR="008D735D">
        <w:rPr>
          <w:rFonts w:ascii="Times New Roman" w:eastAsia="Times New Roman" w:hAnsi="Times New Roman" w:cs="Times New Roman"/>
          <w:color w:val="1E2120"/>
          <w:sz w:val="27"/>
          <w:szCs w:val="27"/>
          <w:u w:val="single"/>
          <w:bdr w:val="none" w:sz="0" w:space="0" w:color="auto" w:frame="1"/>
          <w:lang w:eastAsia="ru-RU"/>
        </w:rPr>
        <w:t>оллегиального</w:t>
      </w:r>
      <w:proofErr w:type="gramEnd"/>
      <w:r w:rsidR="008D735D">
        <w:rPr>
          <w:rFonts w:ascii="Times New Roman" w:eastAsia="Times New Roman" w:hAnsi="Times New Roman" w:cs="Times New Roman"/>
          <w:color w:val="1E2120"/>
          <w:sz w:val="27"/>
          <w:szCs w:val="27"/>
          <w:u w:val="single"/>
          <w:bdr w:val="none" w:sz="0" w:space="0" w:color="auto" w:frame="1"/>
          <w:lang w:eastAsia="ru-RU"/>
        </w:rPr>
        <w:t xml:space="preserve"> совета МБДОУ</w:t>
      </w:r>
    </w:p>
    <w:p w:rsidR="008B552A" w:rsidRPr="008B552A" w:rsidRDefault="008B552A" w:rsidP="008B552A">
      <w:pPr>
        <w:numPr>
          <w:ilvl w:val="0"/>
          <w:numId w:val="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организует общественный контроль состояния безопасности жизнедеятельности в детском саду, за деятельностью администрации по созданию и обеспечению здоровых условий, быта и отдыха работников и воспитанников;</w:t>
      </w:r>
    </w:p>
    <w:p w:rsidR="008B552A" w:rsidRPr="008B552A" w:rsidRDefault="008B552A" w:rsidP="008B552A">
      <w:pPr>
        <w:numPr>
          <w:ilvl w:val="0"/>
          <w:numId w:val="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принимает участие в разработке перспективных и текущих планов работы по охране труда, инструкций по обеспечению безопасности жизнедеятельности детей и работников, подписывает их и способствует их реализации;</w:t>
      </w:r>
    </w:p>
    <w:p w:rsidR="008B552A" w:rsidRPr="008B552A" w:rsidRDefault="008B552A" w:rsidP="008B552A">
      <w:pPr>
        <w:numPr>
          <w:ilvl w:val="0"/>
          <w:numId w:val="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контролирует выполнение коллективных договоров, соглашений по улучшению условий и охраны труда;</w:t>
      </w:r>
    </w:p>
    <w:p w:rsidR="008B552A" w:rsidRPr="008B552A" w:rsidRDefault="008B552A" w:rsidP="008B552A">
      <w:pPr>
        <w:numPr>
          <w:ilvl w:val="0"/>
          <w:numId w:val="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осуществляет защиту социальных прав работников и воспитанников дошкольного образовательного учреждения;</w:t>
      </w:r>
    </w:p>
    <w:p w:rsidR="008B552A" w:rsidRPr="008B552A" w:rsidRDefault="008B552A" w:rsidP="008B552A">
      <w:pPr>
        <w:numPr>
          <w:ilvl w:val="0"/>
          <w:numId w:val="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проводит анализ травматизма и заболеваемости в </w:t>
      </w:r>
      <w:r w:rsidR="008D735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МБ</w:t>
      </w: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ДОУ, участвует в разработке и реализации мероприятий по их предупреждению и снижению;</w:t>
      </w:r>
    </w:p>
    <w:p w:rsidR="008B552A" w:rsidRPr="008B552A" w:rsidRDefault="008B552A" w:rsidP="008B552A">
      <w:pPr>
        <w:numPr>
          <w:ilvl w:val="0"/>
          <w:numId w:val="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представляет интересы членов профсоюза в совместной с администрацией комиссии по охране труда, включая и участие в расследовании несчастных случаев;</w:t>
      </w:r>
    </w:p>
    <w:p w:rsidR="008B552A" w:rsidRPr="008B552A" w:rsidRDefault="008B552A" w:rsidP="008B552A">
      <w:pPr>
        <w:numPr>
          <w:ilvl w:val="0"/>
          <w:numId w:val="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участвует в проведении совместно с уполномоченными лицами по охране труда профсоюзов или трудового коллектива проверок, обследований технического состояния здания, сооружений, оборудования на соответствие требованиям, правилам и нормам охраны труда, эффективности работы вентиляционных систем, санитарно-технических устройств, средств коллективной и индивидуальной защиты и прочее.</w:t>
      </w:r>
    </w:p>
    <w:p w:rsidR="008B552A" w:rsidRPr="008B552A" w:rsidRDefault="008B552A" w:rsidP="008B552A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3.7. </w:t>
      </w:r>
      <w:ins w:id="10" w:author="Unknown">
        <w:r w:rsidRPr="008B552A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 xml:space="preserve">Старший воспитатель </w:t>
        </w:r>
      </w:ins>
      <w:r w:rsidR="008D735D">
        <w:rPr>
          <w:rFonts w:ascii="Times New Roman" w:eastAsia="Times New Roman" w:hAnsi="Times New Roman" w:cs="Times New Roman"/>
          <w:color w:val="1E2120"/>
          <w:sz w:val="27"/>
          <w:szCs w:val="27"/>
          <w:u w:val="single"/>
          <w:bdr w:val="none" w:sz="0" w:space="0" w:color="auto" w:frame="1"/>
          <w:lang w:eastAsia="ru-RU"/>
        </w:rPr>
        <w:t>МБ</w:t>
      </w:r>
      <w:ins w:id="11" w:author="Unknown">
        <w:r w:rsidRPr="008B552A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ДОУ:</w:t>
        </w:r>
      </w:ins>
    </w:p>
    <w:p w:rsidR="008B552A" w:rsidRPr="008B552A" w:rsidRDefault="008B552A" w:rsidP="008B552A">
      <w:pPr>
        <w:numPr>
          <w:ilvl w:val="0"/>
          <w:numId w:val="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контролирует выполнение воспитателями возложенных на них обязанностей по обеспечению безопасности жизнедеятельности детей;</w:t>
      </w:r>
    </w:p>
    <w:p w:rsidR="008B552A" w:rsidRPr="008B552A" w:rsidRDefault="008B552A" w:rsidP="008B552A">
      <w:pPr>
        <w:numPr>
          <w:ilvl w:val="0"/>
          <w:numId w:val="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участвует в проведении административно-общественного контроля по вопросам обеспечения безопасности жизнедеятельности в детском саду, в </w:t>
      </w: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расследовании несчастных случаев, происшедших с работниками или воспитанниками;</w:t>
      </w:r>
    </w:p>
    <w:p w:rsidR="008B552A" w:rsidRPr="008B552A" w:rsidRDefault="008B552A" w:rsidP="008B552A">
      <w:pPr>
        <w:numPr>
          <w:ilvl w:val="0"/>
          <w:numId w:val="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определяет методику, порядок обучения правилам дорожного движения, поведения на улице, в быту, пожарной безопасности; осуществляет проверку знаний воспитанников;</w:t>
      </w:r>
    </w:p>
    <w:p w:rsidR="008B552A" w:rsidRPr="008B552A" w:rsidRDefault="008B552A" w:rsidP="008B552A">
      <w:pPr>
        <w:numPr>
          <w:ilvl w:val="0"/>
          <w:numId w:val="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несет ответственность за организацию </w:t>
      </w:r>
      <w:proofErr w:type="spellStart"/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воспитательно</w:t>
      </w:r>
      <w:proofErr w:type="spellEnd"/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-образовательной деятельности с воспитанниками в строгом соответствии с нормами и правилами охраны труда, нормами СанПиН;</w:t>
      </w:r>
    </w:p>
    <w:p w:rsidR="008B552A" w:rsidRPr="008B552A" w:rsidRDefault="008B552A" w:rsidP="008B552A">
      <w:pPr>
        <w:numPr>
          <w:ilvl w:val="0"/>
          <w:numId w:val="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оказывает методическую помощь воспитателям по вопросам обеспечения охраны жизни и здоровья детей, предупреждения травматизма и других несчастных случаев, организует их инструктаж;</w:t>
      </w:r>
    </w:p>
    <w:p w:rsidR="008B552A" w:rsidRPr="008B552A" w:rsidRDefault="008B552A" w:rsidP="008B552A">
      <w:pPr>
        <w:numPr>
          <w:ilvl w:val="0"/>
          <w:numId w:val="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контролирует соблюдение и принимает меры по выполнению санитарно-гигиенических норм и требований, правил по охране труда, пожарной безопасности при проведении </w:t>
      </w:r>
      <w:proofErr w:type="spellStart"/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воспитательно</w:t>
      </w:r>
      <w:proofErr w:type="spellEnd"/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-образовательной деятельности с воспитанниками вне детского сада;</w:t>
      </w:r>
    </w:p>
    <w:p w:rsidR="008B552A" w:rsidRPr="008B552A" w:rsidRDefault="008B552A" w:rsidP="008B552A">
      <w:pPr>
        <w:numPr>
          <w:ilvl w:val="0"/>
          <w:numId w:val="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организует с воспитанниками и их родителями (законными представителями) мероприятия по предупреждению травматизма, дорожно-транспортных происшествий, несчастных случаев, происходящих на улице, в быту и т. д.;</w:t>
      </w:r>
    </w:p>
    <w:p w:rsidR="008B552A" w:rsidRPr="008B552A" w:rsidRDefault="008B552A" w:rsidP="008B552A">
      <w:pPr>
        <w:numPr>
          <w:ilvl w:val="0"/>
          <w:numId w:val="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осуществляет организацию безопасности и контроль оборудования, наглядных пособий, спортивного инвентаря, технических средств обучения;</w:t>
      </w:r>
    </w:p>
    <w:p w:rsidR="008B552A" w:rsidRPr="008B552A" w:rsidRDefault="008B552A" w:rsidP="008B552A">
      <w:pPr>
        <w:numPr>
          <w:ilvl w:val="0"/>
          <w:numId w:val="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не допускает проведение занятий, работы кружков в не оборудованных для этих целей и не принятых в эксплуатацию помещениях, а работников — к проведению занятий или работ без предусмотренной спецодежды и других средств индивидуальной защиты;</w:t>
      </w:r>
    </w:p>
    <w:p w:rsidR="008B552A" w:rsidRPr="008B552A" w:rsidRDefault="008B552A" w:rsidP="008B552A">
      <w:pPr>
        <w:numPr>
          <w:ilvl w:val="0"/>
          <w:numId w:val="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контролирует оснащение помещений противопожарным оборудованием, индивидуальными средствами защиты;</w:t>
      </w:r>
    </w:p>
    <w:p w:rsidR="008B552A" w:rsidRPr="008B552A" w:rsidRDefault="008B552A" w:rsidP="008B552A">
      <w:pPr>
        <w:numPr>
          <w:ilvl w:val="0"/>
          <w:numId w:val="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вносит предложения по улучшению и оздоровлению условий организации </w:t>
      </w:r>
      <w:proofErr w:type="spellStart"/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воспитательно</w:t>
      </w:r>
      <w:proofErr w:type="spellEnd"/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-образовательной деятельности (для включения их в соглашение по охране труда), а также доводит до сведения заведующего обо всех недостатках в обеспечении образовательной деятельности, снижающих жизнедеятельность и работоспособность организма работников, воспитанников (</w:t>
      </w:r>
      <w:proofErr w:type="spellStart"/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заниженность</w:t>
      </w:r>
      <w:proofErr w:type="spellEnd"/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освещения, шум аппаратуры, люминесцентных ламп, нарушение экологии на рабочих местах и др.);</w:t>
      </w:r>
    </w:p>
    <w:p w:rsidR="008B552A" w:rsidRPr="008B552A" w:rsidRDefault="008B552A" w:rsidP="008B552A">
      <w:pPr>
        <w:numPr>
          <w:ilvl w:val="0"/>
          <w:numId w:val="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немедленно сообщает заведующему </w:t>
      </w:r>
      <w:proofErr w:type="gramStart"/>
      <w:r w:rsidR="008D735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МБДОУ,  коллегиальному</w:t>
      </w:r>
      <w:proofErr w:type="gramEnd"/>
      <w:r w:rsidR="008D735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совету</w:t>
      </w: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о каждом несчастном случае, происшедшем с детьми;</w:t>
      </w:r>
    </w:p>
    <w:p w:rsidR="008B552A" w:rsidRPr="008B552A" w:rsidRDefault="008B552A" w:rsidP="008B552A">
      <w:pPr>
        <w:numPr>
          <w:ilvl w:val="0"/>
          <w:numId w:val="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несет ответственность в соответствии с действующим законодательством о труде за несчастные случаи, происшедшие с воспитанниками во время </w:t>
      </w:r>
      <w:proofErr w:type="spellStart"/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воспитательно</w:t>
      </w:r>
      <w:proofErr w:type="spellEnd"/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-образовательной деятельности в результате нарушения норм и правил охраны труда.</w:t>
      </w:r>
    </w:p>
    <w:p w:rsidR="008B552A" w:rsidRPr="008B552A" w:rsidRDefault="008B552A" w:rsidP="008B552A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3.8. </w:t>
      </w:r>
      <w:ins w:id="12" w:author="Unknown">
        <w:r w:rsidRPr="008B552A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 xml:space="preserve">Педагогические работники </w:t>
        </w:r>
      </w:ins>
      <w:r w:rsidR="008D735D">
        <w:rPr>
          <w:rFonts w:ascii="Times New Roman" w:eastAsia="Times New Roman" w:hAnsi="Times New Roman" w:cs="Times New Roman"/>
          <w:color w:val="1E2120"/>
          <w:sz w:val="27"/>
          <w:szCs w:val="27"/>
          <w:u w:val="single"/>
          <w:bdr w:val="none" w:sz="0" w:space="0" w:color="auto" w:frame="1"/>
          <w:lang w:eastAsia="ru-RU"/>
        </w:rPr>
        <w:t>МБ</w:t>
      </w:r>
      <w:ins w:id="13" w:author="Unknown">
        <w:r w:rsidRPr="008B552A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ДОУ:</w:t>
        </w:r>
      </w:ins>
    </w:p>
    <w:p w:rsidR="008B552A" w:rsidRPr="008B552A" w:rsidRDefault="008B552A" w:rsidP="008B552A">
      <w:pPr>
        <w:numPr>
          <w:ilvl w:val="0"/>
          <w:numId w:val="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 xml:space="preserve">обеспечивают безопасное проведение </w:t>
      </w:r>
      <w:proofErr w:type="spellStart"/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воспитательно</w:t>
      </w:r>
      <w:proofErr w:type="spellEnd"/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-образовательной деятельности;</w:t>
      </w:r>
    </w:p>
    <w:p w:rsidR="008B552A" w:rsidRPr="008B552A" w:rsidRDefault="008B552A" w:rsidP="008B552A">
      <w:pPr>
        <w:numPr>
          <w:ilvl w:val="0"/>
          <w:numId w:val="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организуют обучение воспитанников правилам безопасного поведения на улице, дороге, в быту и пр. в рамках образовательной программы;</w:t>
      </w:r>
    </w:p>
    <w:p w:rsidR="008B552A" w:rsidRPr="008B552A" w:rsidRDefault="008B552A" w:rsidP="008B552A">
      <w:pPr>
        <w:numPr>
          <w:ilvl w:val="0"/>
          <w:numId w:val="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принимают меры по устранению причин, несущих угрозу жизни и здоровью воспитанников и работников в помещениях и на территории дошкольного образовательного учреждения;</w:t>
      </w:r>
    </w:p>
    <w:p w:rsidR="008B552A" w:rsidRPr="008B552A" w:rsidRDefault="008B552A" w:rsidP="008B552A">
      <w:pPr>
        <w:numPr>
          <w:ilvl w:val="0"/>
          <w:numId w:val="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оперативно извещают заведующего о каждом несчастном случае с воспитанником, работником, принимают меры по оказанию первой доврачебной помощи;</w:t>
      </w:r>
    </w:p>
    <w:p w:rsidR="008B552A" w:rsidRPr="008B552A" w:rsidRDefault="008B552A" w:rsidP="008B552A">
      <w:pPr>
        <w:numPr>
          <w:ilvl w:val="0"/>
          <w:numId w:val="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вносят предложения по улучшению и оздоровлению условий организации </w:t>
      </w:r>
      <w:proofErr w:type="spellStart"/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воспитательно</w:t>
      </w:r>
      <w:proofErr w:type="spellEnd"/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-образовательной деятельности в дошкольном образовательном учреждении, доводят до сведения заведующего, ответственного по охране труда о всех недостатках в обеспечении образовательной деятельности, снижающих жизнедеятельность и работоспособность организма детей;</w:t>
      </w:r>
    </w:p>
    <w:p w:rsidR="008B552A" w:rsidRPr="008B552A" w:rsidRDefault="008B552A" w:rsidP="008B552A">
      <w:pPr>
        <w:numPr>
          <w:ilvl w:val="0"/>
          <w:numId w:val="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несут ответственность за сохранение жизни и здоровья воспитанников во время образовательной деятельности;</w:t>
      </w:r>
    </w:p>
    <w:p w:rsidR="008B552A" w:rsidRPr="008B552A" w:rsidRDefault="008B552A" w:rsidP="008B552A">
      <w:pPr>
        <w:numPr>
          <w:ilvl w:val="0"/>
          <w:numId w:val="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осуществляют постоянный контроль соблюдения правил охраны труда и пожарной безопасности на рабочем месте.</w:t>
      </w:r>
    </w:p>
    <w:p w:rsidR="008B552A" w:rsidRPr="008B552A" w:rsidRDefault="008B552A" w:rsidP="008B552A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3.9. Данное Положение о</w:t>
      </w:r>
      <w:r w:rsidR="008D735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б организации охраны труда в </w:t>
      </w: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</w:t>
      </w:r>
      <w:r w:rsidR="008D735D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 xml:space="preserve">МБДОУ </w:t>
      </w:r>
      <w:proofErr w:type="spellStart"/>
      <w:r w:rsidR="008D735D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Подсинский</w:t>
      </w:r>
      <w:proofErr w:type="spellEnd"/>
      <w:r w:rsidR="008D735D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 xml:space="preserve"> детский сад </w:t>
      </w:r>
      <w:r w:rsidR="008D735D" w:rsidRPr="008449FF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«Алёнка»</w:t>
      </w:r>
      <w:r w:rsidR="008D735D"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</w: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распространяется в целях руководства и исполнения на заведующего детским садом, лица, ответственного по охране труда, а также на педагогических работников и обслуживающий персонал дошкольного образовательного учреждения.</w:t>
      </w:r>
    </w:p>
    <w:p w:rsidR="008B552A" w:rsidRPr="008B552A" w:rsidRDefault="008B552A" w:rsidP="008B552A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8B552A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4. Мероприятия по охране труда</w:t>
      </w:r>
    </w:p>
    <w:p w:rsidR="008B552A" w:rsidRPr="008B552A" w:rsidRDefault="008B552A" w:rsidP="008B552A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4.1. </w:t>
      </w:r>
      <w:ins w:id="14" w:author="Unknown">
        <w:r w:rsidRPr="008B552A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 xml:space="preserve">Ежегодно в </w:t>
        </w:r>
      </w:ins>
      <w:r w:rsidR="008D735D">
        <w:rPr>
          <w:rFonts w:ascii="Times New Roman" w:eastAsia="Times New Roman" w:hAnsi="Times New Roman" w:cs="Times New Roman"/>
          <w:color w:val="1E2120"/>
          <w:sz w:val="27"/>
          <w:szCs w:val="27"/>
          <w:u w:val="single"/>
          <w:bdr w:val="none" w:sz="0" w:space="0" w:color="auto" w:frame="1"/>
          <w:lang w:eastAsia="ru-RU"/>
        </w:rPr>
        <w:t>МБ</w:t>
      </w:r>
      <w:ins w:id="15" w:author="Unknown">
        <w:r w:rsidRPr="008B552A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ДОУ проводятся следующие обязательные мероприятия по охране труда:</w:t>
        </w:r>
      </w:ins>
    </w:p>
    <w:p w:rsidR="008B552A" w:rsidRPr="008B552A" w:rsidRDefault="008B552A" w:rsidP="008B552A">
      <w:pPr>
        <w:numPr>
          <w:ilvl w:val="0"/>
          <w:numId w:val="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введение в действие новых нормативно-правовых актов в области охраны труда и их изучение;</w:t>
      </w:r>
    </w:p>
    <w:p w:rsidR="008B552A" w:rsidRPr="008B552A" w:rsidRDefault="008B552A" w:rsidP="008B552A">
      <w:pPr>
        <w:numPr>
          <w:ilvl w:val="0"/>
          <w:numId w:val="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разработка, принятие и утверждение локальных нормативных актов дошкольного образовательного учреждения по охране труда;</w:t>
      </w:r>
    </w:p>
    <w:p w:rsidR="008B552A" w:rsidRPr="008B552A" w:rsidRDefault="008B552A" w:rsidP="008B552A">
      <w:pPr>
        <w:numPr>
          <w:ilvl w:val="0"/>
          <w:numId w:val="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разработка и утверждение должностных обязанностей и инструкций по охране труда, а также продление или прекращение срока их действия;</w:t>
      </w:r>
    </w:p>
    <w:p w:rsidR="008B552A" w:rsidRPr="008B552A" w:rsidRDefault="008B552A" w:rsidP="008B552A">
      <w:pPr>
        <w:numPr>
          <w:ilvl w:val="0"/>
          <w:numId w:val="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издание приказов заведующего дошкольным образовательным учреждением по вопросам охраны труда;</w:t>
      </w:r>
    </w:p>
    <w:p w:rsidR="008B552A" w:rsidRPr="008B552A" w:rsidRDefault="008B552A" w:rsidP="008B552A">
      <w:pPr>
        <w:numPr>
          <w:ilvl w:val="0"/>
          <w:numId w:val="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разработка и подписание Соглашения по охране труда между администрацией и профсоюзным комитетом дошкольного образовательного учреждения;</w:t>
      </w:r>
    </w:p>
    <w:p w:rsidR="008B552A" w:rsidRPr="008B552A" w:rsidRDefault="008B552A" w:rsidP="008B552A">
      <w:pPr>
        <w:numPr>
          <w:ilvl w:val="0"/>
          <w:numId w:val="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разработка и утвер</w:t>
      </w:r>
      <w:r w:rsidR="008D735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ждение по согласованию с коллегиальным советом,</w:t>
      </w: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плана организационно-технических мероприятий по улучшению условий труда;</w:t>
      </w:r>
    </w:p>
    <w:p w:rsidR="008B552A" w:rsidRPr="008B552A" w:rsidRDefault="008B552A" w:rsidP="008B552A">
      <w:pPr>
        <w:numPr>
          <w:ilvl w:val="0"/>
          <w:numId w:val="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проведение инструктажей работников и воспитанников;</w:t>
      </w:r>
    </w:p>
    <w:p w:rsidR="008B552A" w:rsidRPr="008B552A" w:rsidRDefault="008B552A" w:rsidP="008B552A">
      <w:pPr>
        <w:numPr>
          <w:ilvl w:val="0"/>
          <w:numId w:val="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проведение обучения и проверки знаний по электробезопасности не</w:t>
      </w:r>
      <w:r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</w:t>
      </w: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электротехнического персонала;</w:t>
      </w:r>
    </w:p>
    <w:p w:rsidR="008B552A" w:rsidRPr="008B552A" w:rsidRDefault="008B552A" w:rsidP="008B552A">
      <w:pPr>
        <w:numPr>
          <w:ilvl w:val="0"/>
          <w:numId w:val="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проведение проверок состояния охраны труда в соответствии с Положением о контроле состояния охраны труда в </w:t>
      </w:r>
      <w:r w:rsidR="008D735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МБ</w:t>
      </w: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ДОУ;</w:t>
      </w:r>
    </w:p>
    <w:p w:rsidR="008B552A" w:rsidRPr="008B552A" w:rsidRDefault="008B552A" w:rsidP="008B552A">
      <w:pPr>
        <w:numPr>
          <w:ilvl w:val="0"/>
          <w:numId w:val="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проведение испытаний спортивных снарядов, спортивного оборудования и инвентаря;</w:t>
      </w:r>
    </w:p>
    <w:p w:rsidR="008B552A" w:rsidRPr="008B552A" w:rsidRDefault="008B552A" w:rsidP="008B552A">
      <w:pPr>
        <w:numPr>
          <w:ilvl w:val="0"/>
          <w:numId w:val="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направление должностных лиц дошкольного образовательного учреждения на обучение по вопросам охраны труда.</w:t>
      </w:r>
    </w:p>
    <w:p w:rsidR="008B552A" w:rsidRPr="008B552A" w:rsidRDefault="008B552A" w:rsidP="008B552A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4.2. Введение в действие новых нормативно-правовых актов в области охраны труда осуществляется после получения документов от органов управления образования и органов управления охраной труда.</w:t>
      </w: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4.3. Локальные нормативные акты по вопросам охраны труда разрабатываются членами Комиссии по охране труда и (или) администрацией дошкольного образовательного учреждения.</w:t>
      </w: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4.4. Принятие локальных нормативных актов по вопросам охраны труда и безопасности жизнедеятельности относится к компетенции Общего собрания работников или Педагогического совета дошкольного образовательного учреждения.</w:t>
      </w: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4.5. Локальные нормативные акты, также как данное положение об организации работы по охране труда сог</w:t>
      </w:r>
      <w:r w:rsidR="008D735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ласуются с коллегиальным советом</w:t>
      </w: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</w:t>
      </w:r>
      <w:r w:rsidR="008D735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МБ</w:t>
      </w: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ДОУ. Утверждение локальных нормативных актов осуществляется заведующим дошкольным образовательным учреждением.</w:t>
      </w: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4.6. Должностные обязанности по охране труда согласуются с профсоюзным комитетом и утверждаются заведующим детским садом.</w:t>
      </w: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4.7. Инструкции по охране труда согласуются с профсоюзным комитетом и утверждаются заведующим дошкольным образовательным учреждением.</w:t>
      </w: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4.8. Проверка инструкций проводится не реже 1 раза в 5 лет, а инструкций для профессий и работ с повышенной опасностью – не реже 1 раза в 3 года.</w:t>
      </w: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4.9. </w:t>
      </w:r>
      <w:ins w:id="16" w:author="Unknown">
        <w:r w:rsidRPr="008B552A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 xml:space="preserve">Заведующим </w:t>
        </w:r>
      </w:ins>
      <w:r w:rsidR="0063655D">
        <w:rPr>
          <w:rFonts w:ascii="Times New Roman" w:eastAsia="Times New Roman" w:hAnsi="Times New Roman" w:cs="Times New Roman"/>
          <w:color w:val="1E2120"/>
          <w:sz w:val="27"/>
          <w:szCs w:val="27"/>
          <w:u w:val="single"/>
          <w:bdr w:val="none" w:sz="0" w:space="0" w:color="auto" w:frame="1"/>
          <w:lang w:eastAsia="ru-RU"/>
        </w:rPr>
        <w:t>МБ</w:t>
      </w:r>
      <w:ins w:id="17" w:author="Unknown">
        <w:r w:rsidRPr="008B552A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ДОУ в обязательном порядке издаются следующие приказы по вопросам охраны труда:</w:t>
        </w:r>
      </w:ins>
    </w:p>
    <w:p w:rsidR="008B552A" w:rsidRPr="008B552A" w:rsidRDefault="008B552A" w:rsidP="008B552A">
      <w:pPr>
        <w:numPr>
          <w:ilvl w:val="0"/>
          <w:numId w:val="10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 введении в действие нормативных документов по охране труда (после получения новых нормативных документов);</w:t>
      </w:r>
    </w:p>
    <w:p w:rsidR="008B552A" w:rsidRPr="008B552A" w:rsidRDefault="008B552A" w:rsidP="008B552A">
      <w:pPr>
        <w:numPr>
          <w:ilvl w:val="0"/>
          <w:numId w:val="10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 назначении ответственного за охрану труда;</w:t>
      </w:r>
    </w:p>
    <w:p w:rsidR="008B552A" w:rsidRPr="008B552A" w:rsidRDefault="008B552A" w:rsidP="008B552A">
      <w:pPr>
        <w:numPr>
          <w:ilvl w:val="0"/>
          <w:numId w:val="10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Об утверждении состава Комиссии по охране труда;</w:t>
      </w:r>
    </w:p>
    <w:p w:rsidR="008B552A" w:rsidRPr="008B552A" w:rsidRDefault="008B552A" w:rsidP="008B552A">
      <w:pPr>
        <w:numPr>
          <w:ilvl w:val="0"/>
          <w:numId w:val="10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Об организации административно-общественного контроля за состоянием охраны труда;</w:t>
      </w:r>
    </w:p>
    <w:p w:rsidR="008B552A" w:rsidRPr="008B552A" w:rsidRDefault="008B552A" w:rsidP="008B552A">
      <w:pPr>
        <w:numPr>
          <w:ilvl w:val="0"/>
          <w:numId w:val="10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 создании Комиссии по расследованию несчастных случаев;</w:t>
      </w:r>
    </w:p>
    <w:p w:rsidR="008B552A" w:rsidRPr="008B552A" w:rsidRDefault="008B552A" w:rsidP="008B552A">
      <w:pPr>
        <w:numPr>
          <w:ilvl w:val="0"/>
          <w:numId w:val="10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 назначении Комиссии по проверке знаний по охране труда (на год);</w:t>
      </w:r>
    </w:p>
    <w:p w:rsidR="008B552A" w:rsidRPr="008B552A" w:rsidRDefault="008B552A" w:rsidP="008B552A">
      <w:pPr>
        <w:numPr>
          <w:ilvl w:val="0"/>
          <w:numId w:val="10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 введении в действие должностных обязанностей по охране труда и инструкций по охране труда или о продлении срока их действия (на год);</w:t>
      </w:r>
    </w:p>
    <w:p w:rsidR="008B552A" w:rsidRPr="008B552A" w:rsidRDefault="008B552A" w:rsidP="008B552A">
      <w:pPr>
        <w:numPr>
          <w:ilvl w:val="0"/>
          <w:numId w:val="10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О назначении ответственного за безопасную эксплуатацию электрохозяйства (на год);</w:t>
      </w:r>
    </w:p>
    <w:p w:rsidR="008B552A" w:rsidRPr="008B552A" w:rsidRDefault="008B552A" w:rsidP="008B552A">
      <w:pPr>
        <w:numPr>
          <w:ilvl w:val="0"/>
          <w:numId w:val="10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 назначении ответственного за пожарную безопасность (на год);</w:t>
      </w:r>
    </w:p>
    <w:p w:rsidR="008B552A" w:rsidRPr="008B552A" w:rsidRDefault="008B552A" w:rsidP="008B552A">
      <w:pPr>
        <w:numPr>
          <w:ilvl w:val="0"/>
          <w:numId w:val="10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 возложении ответственности за охрану труда и безопасность жизнедеятельности детей при проведении мероприятий, связанных с выходом (выездом) за пределы дошкольного образовательного учреждения, города (перед проводимым мероприятием);</w:t>
      </w:r>
    </w:p>
    <w:p w:rsidR="008B552A" w:rsidRPr="008B552A" w:rsidRDefault="008B552A" w:rsidP="008B552A">
      <w:pPr>
        <w:numPr>
          <w:ilvl w:val="0"/>
          <w:numId w:val="10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 расследовании несчастных случаев с работниками или воспитанниками (при необходимости);</w:t>
      </w:r>
    </w:p>
    <w:p w:rsidR="008B552A" w:rsidRPr="008B552A" w:rsidRDefault="008B552A" w:rsidP="008B552A">
      <w:pPr>
        <w:numPr>
          <w:ilvl w:val="0"/>
          <w:numId w:val="10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При приеме спортивного зала (на год);</w:t>
      </w:r>
    </w:p>
    <w:p w:rsidR="008B552A" w:rsidRPr="008B552A" w:rsidRDefault="008B552A" w:rsidP="008B552A">
      <w:pPr>
        <w:numPr>
          <w:ilvl w:val="0"/>
          <w:numId w:val="10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При проведении испытания спортивных снарядов, площадок и оборудования;</w:t>
      </w:r>
    </w:p>
    <w:p w:rsidR="008B552A" w:rsidRPr="008B552A" w:rsidRDefault="008B552A" w:rsidP="008B552A">
      <w:pPr>
        <w:numPr>
          <w:ilvl w:val="0"/>
          <w:numId w:val="10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 доплате работникам за работу во вредных условиях труда.</w:t>
      </w:r>
    </w:p>
    <w:p w:rsidR="008B552A" w:rsidRPr="008B552A" w:rsidRDefault="008B552A" w:rsidP="008B552A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4.10. </w:t>
      </w:r>
      <w:ins w:id="18" w:author="Unknown">
        <w:r w:rsidRPr="008B552A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Проводятся следующие виды инструктажей работников по охране труда:</w:t>
        </w:r>
      </w:ins>
    </w:p>
    <w:p w:rsidR="008B552A" w:rsidRPr="008B552A" w:rsidRDefault="008B552A" w:rsidP="008B552A">
      <w:pPr>
        <w:numPr>
          <w:ilvl w:val="0"/>
          <w:numId w:val="1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вводный инструктаж при приеме на работу. Инструктаж проводится заведующим образовательным учреждением с соответствующей записью в журнале;</w:t>
      </w:r>
    </w:p>
    <w:p w:rsidR="008B552A" w:rsidRPr="008B552A" w:rsidRDefault="008B552A" w:rsidP="008B552A">
      <w:pPr>
        <w:numPr>
          <w:ilvl w:val="0"/>
          <w:numId w:val="1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инструктаж на рабочем месте. Инструктаж проводится в плановом порядке непосредственным руководителем сотрудника учреждения с соответствующей записью в журнале в первую декаду сентября текущего года. Повторный инструктаж проводится в первую декаду января следующего года (по программам, разработанным для первичного инструктажа на рабочем месте);</w:t>
      </w:r>
    </w:p>
    <w:p w:rsidR="008B552A" w:rsidRPr="008B552A" w:rsidRDefault="008B552A" w:rsidP="008B552A">
      <w:pPr>
        <w:numPr>
          <w:ilvl w:val="0"/>
          <w:numId w:val="1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внеплановый инструктаж. Проводится заведующим образовательным учреждением перед проведением отдельных мероприятий, при изменении существенных условий труда или после несчастного случая или возникновения чрезвычайной ситуации с соответствующей записью в журнале.</w:t>
      </w:r>
    </w:p>
    <w:p w:rsidR="008B552A" w:rsidRPr="008B552A" w:rsidRDefault="008B552A" w:rsidP="008B552A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4.11. Проведение обучения и проверки знаний по электробезопасности не</w:t>
      </w:r>
      <w:r w:rsidR="0063655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</w:t>
      </w: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электротехнического персонала осуществляется 1 раз в год Комиссией в составе лиц, имеющих удостоверение о допуске к работе на установках до 1000. Лица, относящиеся к не</w:t>
      </w:r>
      <w:r w:rsidR="0063655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</w:t>
      </w: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электротехническому персоналу, не прошедшие проверку знаний по электробезопасности, до работы не допускаются.</w:t>
      </w: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4.12. Проведение испытаний спортивных снарядов и оборудования спортивных площадок осуществляется в августе текущего года перед началом нового учебного года на основании приказа заведующего дошкольным образовательным учреждением. Результаты проверки оформляются актом.</w:t>
      </w:r>
    </w:p>
    <w:p w:rsidR="008B552A" w:rsidRPr="008B552A" w:rsidRDefault="008B552A" w:rsidP="008B552A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8B552A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 xml:space="preserve">5. Права работников, осуществляющих работу по охране труда и безопасности жизнедеятельности в </w:t>
      </w:r>
      <w:r w:rsidR="0063655D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МБ</w:t>
      </w:r>
      <w:r w:rsidRPr="008B552A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ДОУ</w:t>
      </w:r>
    </w:p>
    <w:p w:rsidR="008B552A" w:rsidRPr="008B552A" w:rsidRDefault="008B552A" w:rsidP="008B552A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5.1. </w:t>
      </w:r>
      <w:ins w:id="19" w:author="Unknown">
        <w:r w:rsidRPr="008B552A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Ответственный по охране труда имеет право:</w:t>
        </w:r>
      </w:ins>
    </w:p>
    <w:p w:rsidR="008B552A" w:rsidRPr="008B552A" w:rsidRDefault="008B552A" w:rsidP="008B552A">
      <w:pPr>
        <w:numPr>
          <w:ilvl w:val="0"/>
          <w:numId w:val="1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проверять состояние условий и охраны труда в дошкольном образовательном учреждении, предъявлять заведующему обязательные для исполнения предписания установленной формы. При необходимости по согласованию с </w:t>
      </w: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заведующим привлекать к проверкам специалистов из структурных подразделений;</w:t>
      </w:r>
    </w:p>
    <w:p w:rsidR="008B552A" w:rsidRPr="008B552A" w:rsidRDefault="008B552A" w:rsidP="008B552A">
      <w:pPr>
        <w:numPr>
          <w:ilvl w:val="0"/>
          <w:numId w:val="1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запрещать эксплуатацию оборудования, проведение работ и </w:t>
      </w:r>
      <w:proofErr w:type="spellStart"/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воспитательно</w:t>
      </w:r>
      <w:proofErr w:type="spellEnd"/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-образовательной деятельности на местах, где выявлены нарушения нормативных правовых актов по охране труда, создающие угрозу жизни и здоровью работников или воспитанников с последующим уведомлением заведующего учреждением;</w:t>
      </w:r>
    </w:p>
    <w:p w:rsidR="008B552A" w:rsidRPr="008B552A" w:rsidRDefault="008B552A" w:rsidP="008B552A">
      <w:pPr>
        <w:numPr>
          <w:ilvl w:val="0"/>
          <w:numId w:val="1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запрашивать и получать от заведующего дошкольным образовательным учреждением материалы по вопросам охраны труда, требовать письменные объяснения от лиц, допустивших нарушения нормативных правовых актов по охране труда;</w:t>
      </w:r>
    </w:p>
    <w:p w:rsidR="008B552A" w:rsidRPr="008B552A" w:rsidRDefault="008B552A" w:rsidP="008B552A">
      <w:pPr>
        <w:numPr>
          <w:ilvl w:val="0"/>
          <w:numId w:val="1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вносить предложения заведующего </w:t>
      </w:r>
      <w:r w:rsidR="0063655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МБ</w:t>
      </w: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ДОУ об отстранении от работы лиц, не прошедших в установленном порядке инструктаж, обучение и проверку знаний по охране труда, медосмотр или грубо нарушающих правила, нормы и инструкции по охране труда;</w:t>
      </w:r>
    </w:p>
    <w:p w:rsidR="008B552A" w:rsidRPr="008B552A" w:rsidRDefault="008B552A" w:rsidP="008B552A">
      <w:pPr>
        <w:numPr>
          <w:ilvl w:val="0"/>
          <w:numId w:val="1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принимать участие в рассмотрении и обсуждении состояния охраны труда в </w:t>
      </w:r>
      <w:r w:rsidR="0063655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МБ</w:t>
      </w: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ДОУ на заседаниях профсоюзного комитета, общих собраниях трудового коллектива;</w:t>
      </w:r>
    </w:p>
    <w:p w:rsidR="008B552A" w:rsidRPr="008B552A" w:rsidRDefault="008B552A" w:rsidP="008B552A">
      <w:pPr>
        <w:numPr>
          <w:ilvl w:val="0"/>
          <w:numId w:val="1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вносить завед</w:t>
      </w:r>
      <w:r w:rsidR="0063655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ующим </w:t>
      </w:r>
      <w:r w:rsidR="0063655D" w:rsidRPr="008449FF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 xml:space="preserve">МБДОУ </w:t>
      </w:r>
      <w:proofErr w:type="spellStart"/>
      <w:r w:rsidR="0063655D" w:rsidRPr="008449FF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Подсинский</w:t>
      </w:r>
      <w:proofErr w:type="spellEnd"/>
      <w:r w:rsidR="0063655D" w:rsidRPr="008449FF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 xml:space="preserve"> детский сад «Алёнка»</w:t>
      </w:r>
      <w:r w:rsidR="0063655D"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</w: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предложения о поощрении отдельных работников за активную работу по созданию безопасных условий труда и образовательной деятельности, а также о привлечении в установленном порядке к дисциплинарной, материальной и уголовной ответственности виновных в нарушении законодательных и иных нормативных правовых актов по охране труда;</w:t>
      </w:r>
    </w:p>
    <w:p w:rsidR="008B552A" w:rsidRPr="008B552A" w:rsidRDefault="008B552A" w:rsidP="008B552A">
      <w:pPr>
        <w:numPr>
          <w:ilvl w:val="0"/>
          <w:numId w:val="1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представительствовать по поручению заведующим дошкольным образовательным учреждением в государственных и общественных организациях при обсуждении вопросов по охране труда.</w:t>
      </w:r>
    </w:p>
    <w:p w:rsidR="008B552A" w:rsidRPr="008B552A" w:rsidRDefault="008B552A" w:rsidP="008B552A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5.2. </w:t>
      </w:r>
      <w:ins w:id="20" w:author="Unknown">
        <w:r w:rsidRPr="008B552A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Комиссия по охране труда имеет право:</w:t>
        </w:r>
      </w:ins>
    </w:p>
    <w:p w:rsidR="008B552A" w:rsidRPr="008B552A" w:rsidRDefault="008B552A" w:rsidP="008B552A">
      <w:pPr>
        <w:numPr>
          <w:ilvl w:val="0"/>
          <w:numId w:val="1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контролировать соблюдение заведующим </w:t>
      </w:r>
      <w:r w:rsidR="0063655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МБ</w:t>
      </w: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ДОУ законодательства по охране труда;</w:t>
      </w:r>
    </w:p>
    <w:p w:rsidR="008B552A" w:rsidRPr="008B552A" w:rsidRDefault="008B552A" w:rsidP="008B552A">
      <w:pPr>
        <w:numPr>
          <w:ilvl w:val="0"/>
          <w:numId w:val="1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проводить экспертизу условий труда и обеспечения безопасности работников, воспитанников;</w:t>
      </w:r>
    </w:p>
    <w:p w:rsidR="008B552A" w:rsidRPr="008B552A" w:rsidRDefault="008B552A" w:rsidP="008B552A">
      <w:pPr>
        <w:numPr>
          <w:ilvl w:val="0"/>
          <w:numId w:val="1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принимать участие в расследовании несчастных случаев в дошкольном образовательном учреждении и профессиональных заболеваний;</w:t>
      </w:r>
    </w:p>
    <w:p w:rsidR="008B552A" w:rsidRPr="008B552A" w:rsidRDefault="008B552A" w:rsidP="008B552A">
      <w:pPr>
        <w:numPr>
          <w:ilvl w:val="0"/>
          <w:numId w:val="1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получать информацию от заведующего детским садом об условиях охраны труда, а также о всех несчастных случаях и профессиональных заболеваниях в дошкольном образовательном учреждении;</w:t>
      </w:r>
    </w:p>
    <w:p w:rsidR="008B552A" w:rsidRPr="008B552A" w:rsidRDefault="008B552A" w:rsidP="008B552A">
      <w:pPr>
        <w:numPr>
          <w:ilvl w:val="0"/>
          <w:numId w:val="1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предъявлять требования о приостановлении работ в случаях угрозы жизни и здоровью работников;</w:t>
      </w:r>
    </w:p>
    <w:p w:rsidR="008B552A" w:rsidRPr="008B552A" w:rsidRDefault="008B552A" w:rsidP="008B552A">
      <w:pPr>
        <w:numPr>
          <w:ilvl w:val="0"/>
          <w:numId w:val="1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осуществлять выдачу заведующим обязательных к рассмотрению представлений об устранении выявленных нарушений требований охраны труда;</w:t>
      </w:r>
    </w:p>
    <w:p w:rsidR="008B552A" w:rsidRPr="008B552A" w:rsidRDefault="008B552A" w:rsidP="008B552A">
      <w:pPr>
        <w:numPr>
          <w:ilvl w:val="0"/>
          <w:numId w:val="1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осуществлять проверку условий охраны труда, выполнение обязательств по охране труда, предусмотренных коллективным договором и соглашениями по охране труда;</w:t>
      </w:r>
    </w:p>
    <w:p w:rsidR="008B552A" w:rsidRPr="008B552A" w:rsidRDefault="008B552A" w:rsidP="008B552A">
      <w:pPr>
        <w:numPr>
          <w:ilvl w:val="0"/>
          <w:numId w:val="1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принимать участие в рассмотрение трудовых споров, связанных с нарушением законодательства по охране труда, обязательств, предусмотренных коллективным договором и соглашениями по охране труда.</w:t>
      </w:r>
    </w:p>
    <w:p w:rsidR="008B552A" w:rsidRPr="008B552A" w:rsidRDefault="008B552A" w:rsidP="008B552A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5.3. </w:t>
      </w:r>
      <w:ins w:id="21" w:author="Unknown">
        <w:r w:rsidRPr="008B552A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Комиссия по расследованию несчастных случаев имеет право:</w:t>
        </w:r>
      </w:ins>
    </w:p>
    <w:p w:rsidR="008B552A" w:rsidRPr="008B552A" w:rsidRDefault="008B552A" w:rsidP="008B552A">
      <w:pPr>
        <w:numPr>
          <w:ilvl w:val="0"/>
          <w:numId w:val="1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получать всю необходимую для расследования несчастного случая информацию от работодателя, очевидцев происшествия и по возможности объяснения пострадавшего в результате несчастного случая;</w:t>
      </w:r>
    </w:p>
    <w:p w:rsidR="008B552A" w:rsidRPr="008B552A" w:rsidRDefault="008B552A" w:rsidP="008B552A">
      <w:pPr>
        <w:numPr>
          <w:ilvl w:val="0"/>
          <w:numId w:val="1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привлекать при необходимости к расследованию несчастного случая должностных лиц органов государственного надзора и контроля (по согласованию с ними) в целях получения заключения о технических причинах происшествия, в компетенции которых находится исследование причин случившегося;</w:t>
      </w:r>
    </w:p>
    <w:p w:rsidR="008B552A" w:rsidRPr="008B552A" w:rsidRDefault="008B552A" w:rsidP="008B552A">
      <w:pPr>
        <w:numPr>
          <w:ilvl w:val="0"/>
          <w:numId w:val="1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оказывать правовую помощь пострадавшим, их доверенным лицам и членам семей по вопросам порядка возмещения вреда, причиненного здоровью пострадавших;</w:t>
      </w:r>
    </w:p>
    <w:p w:rsidR="008B552A" w:rsidRPr="008B552A" w:rsidRDefault="008B552A" w:rsidP="008B552A">
      <w:pPr>
        <w:numPr>
          <w:ilvl w:val="0"/>
          <w:numId w:val="1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выносить независимое решение по результатам расследования.</w:t>
      </w:r>
    </w:p>
    <w:p w:rsidR="008B552A" w:rsidRPr="008B552A" w:rsidRDefault="008B552A" w:rsidP="008B552A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5.4. </w:t>
      </w:r>
      <w:ins w:id="22" w:author="Unknown">
        <w:r w:rsidRPr="008B552A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Работники имеют право:</w:t>
        </w:r>
      </w:ins>
    </w:p>
    <w:p w:rsidR="008B552A" w:rsidRPr="008B552A" w:rsidRDefault="008B552A" w:rsidP="008B552A">
      <w:pPr>
        <w:numPr>
          <w:ilvl w:val="0"/>
          <w:numId w:val="1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на рабочее место, соответствующее требованиям охраны труда;</w:t>
      </w:r>
    </w:p>
    <w:p w:rsidR="008B552A" w:rsidRPr="008B552A" w:rsidRDefault="008B552A" w:rsidP="008B552A">
      <w:pPr>
        <w:numPr>
          <w:ilvl w:val="0"/>
          <w:numId w:val="1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обязательное социальное страхование от несчастных случаев на производстве и профессиональных заболеваний в соответствии с федеральным законом;</w:t>
      </w:r>
    </w:p>
    <w:p w:rsidR="008B552A" w:rsidRPr="008B552A" w:rsidRDefault="008B552A" w:rsidP="008B552A">
      <w:pPr>
        <w:numPr>
          <w:ilvl w:val="0"/>
          <w:numId w:val="1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на получение достоверной информации от заведующего </w:t>
      </w:r>
      <w:r w:rsidR="0063655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МБ</w:t>
      </w: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ДОУ, соответствующих государственных органов и общественных организаций об условиях и охране труда на рабочем месте, о существующем риске повреждения здоровья, а также мерах по защите от воздействия вредных и (или) опасных производственных факторов;</w:t>
      </w:r>
    </w:p>
    <w:p w:rsidR="008B552A" w:rsidRPr="008B552A" w:rsidRDefault="008B552A" w:rsidP="008B552A">
      <w:pPr>
        <w:numPr>
          <w:ilvl w:val="0"/>
          <w:numId w:val="1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на отказ от выполнения работ в случае возникновения опасности для его жизни и здоровья вследствие нарушений требований охраны труда, за исключением случаев, предусмотренных федеральными законами, до устранения такой опасности;</w:t>
      </w:r>
    </w:p>
    <w:p w:rsidR="008B552A" w:rsidRPr="008B552A" w:rsidRDefault="008B552A" w:rsidP="008B552A">
      <w:pPr>
        <w:numPr>
          <w:ilvl w:val="0"/>
          <w:numId w:val="1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на обеспечение средствами индивидуальной и коллективной защиты в соответствии с требованиями охраны труда за счет средств работодателя;</w:t>
      </w:r>
    </w:p>
    <w:p w:rsidR="008B552A" w:rsidRPr="008B552A" w:rsidRDefault="008B552A" w:rsidP="008B552A">
      <w:pPr>
        <w:numPr>
          <w:ilvl w:val="0"/>
          <w:numId w:val="1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на обучение безопасным методам и приемам труда за счет средств работодателя;</w:t>
      </w:r>
    </w:p>
    <w:p w:rsidR="008B552A" w:rsidRPr="008B552A" w:rsidRDefault="008B552A" w:rsidP="008B552A">
      <w:pPr>
        <w:numPr>
          <w:ilvl w:val="0"/>
          <w:numId w:val="1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на профессиональную переподготовку за счет средств работодателя в случае ликвидации рабочего места вследствие нарушения требований охраны труда;</w:t>
      </w:r>
    </w:p>
    <w:p w:rsidR="008B552A" w:rsidRPr="008B552A" w:rsidRDefault="008B552A" w:rsidP="008B552A">
      <w:pPr>
        <w:numPr>
          <w:ilvl w:val="0"/>
          <w:numId w:val="1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 xml:space="preserve">на обращение в органы государственной власти РФ, субъектов Российской Федерации и органы местного самоуправления, к заведующему </w:t>
      </w:r>
      <w:r w:rsidR="0063655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МБДОУ, учредителю,</w:t>
      </w: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их объединения и иные уполномоченные работниками представительные органы по вопросам охраны труда;</w:t>
      </w:r>
    </w:p>
    <w:p w:rsidR="008B552A" w:rsidRPr="008B552A" w:rsidRDefault="008B552A" w:rsidP="008B552A">
      <w:pPr>
        <w:numPr>
          <w:ilvl w:val="0"/>
          <w:numId w:val="1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на личное участие или через своих представителей в рассмотрении вопросов, связанных с обеспечением безопасных условий труда на его рабочем месте, и расследовании происшедшего с ним несчастного случая на производстве или профессионального заболевания.</w:t>
      </w:r>
    </w:p>
    <w:p w:rsidR="008B552A" w:rsidRPr="008B552A" w:rsidRDefault="008B552A" w:rsidP="008B552A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8B552A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6. Документация по охране труда</w:t>
      </w:r>
    </w:p>
    <w:p w:rsidR="008B552A" w:rsidRPr="0063655D" w:rsidRDefault="0063655D" w:rsidP="0063655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3655D">
        <w:rPr>
          <w:sz w:val="28"/>
          <w:szCs w:val="28"/>
          <w:lang w:eastAsia="ru-RU"/>
        </w:rPr>
        <w:t>6.1</w:t>
      </w:r>
      <w:r w:rsidRPr="0063655D">
        <w:rPr>
          <w:rFonts w:ascii="Times New Roman" w:hAnsi="Times New Roman" w:cs="Times New Roman"/>
          <w:sz w:val="28"/>
          <w:szCs w:val="28"/>
          <w:lang w:eastAsia="ru-RU"/>
        </w:rPr>
        <w:t xml:space="preserve">. В </w:t>
      </w:r>
      <w:r w:rsidRPr="0063655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МБДОУ </w:t>
      </w:r>
      <w:proofErr w:type="spellStart"/>
      <w:r w:rsidRPr="0063655D">
        <w:rPr>
          <w:rFonts w:ascii="Times New Roman" w:hAnsi="Times New Roman" w:cs="Times New Roman"/>
          <w:bCs/>
          <w:sz w:val="28"/>
          <w:szCs w:val="28"/>
          <w:lang w:eastAsia="ru-RU"/>
        </w:rPr>
        <w:t>Подсинский</w:t>
      </w:r>
      <w:proofErr w:type="spellEnd"/>
      <w:r w:rsidRPr="0063655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детский сад «Алёнка»</w:t>
      </w:r>
      <w:r w:rsidRPr="0063655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B552A" w:rsidRPr="0063655D">
        <w:rPr>
          <w:rFonts w:ascii="Times New Roman" w:hAnsi="Times New Roman" w:cs="Times New Roman"/>
          <w:sz w:val="28"/>
          <w:szCs w:val="28"/>
          <w:lang w:eastAsia="ru-RU"/>
        </w:rPr>
        <w:t xml:space="preserve"> хранятся действующие нормативно-правовые акты по охране труда: законы Российской Федерации, постановления Правительства Российской Федерации, распоряжения и приказы органов управления образованием, иные нормативные документы и локальные акты.</w:t>
      </w:r>
      <w:r w:rsidR="008B552A" w:rsidRPr="0063655D">
        <w:rPr>
          <w:rFonts w:ascii="Times New Roman" w:hAnsi="Times New Roman" w:cs="Times New Roman"/>
          <w:sz w:val="28"/>
          <w:szCs w:val="28"/>
          <w:lang w:eastAsia="ru-RU"/>
        </w:rPr>
        <w:br/>
        <w:t>6.2. </w:t>
      </w:r>
      <w:ins w:id="23" w:author="Unknown">
        <w:r w:rsidR="008B552A" w:rsidRPr="0063655D">
          <w:rPr>
            <w:rFonts w:ascii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В </w:t>
        </w:r>
      </w:ins>
      <w: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МБ</w:t>
      </w:r>
      <w:ins w:id="24" w:author="Unknown">
        <w:r w:rsidR="008B552A" w:rsidRPr="0063655D">
          <w:rPr>
            <w:rFonts w:ascii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ДОУ содержится следующая документация по охране труда:</w:t>
        </w:r>
      </w:ins>
      <w:r w:rsidR="008B552A" w:rsidRPr="0063655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B552A" w:rsidRPr="0063655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Общая документация по охране труда:</w:t>
      </w:r>
    </w:p>
    <w:p w:rsidR="008B552A" w:rsidRPr="0063655D" w:rsidRDefault="008B552A" w:rsidP="008B552A">
      <w:pPr>
        <w:numPr>
          <w:ilvl w:val="0"/>
          <w:numId w:val="1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5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внутреннего трудового распорядка;</w:t>
      </w:r>
    </w:p>
    <w:p w:rsidR="008B552A" w:rsidRPr="008B552A" w:rsidRDefault="008B552A" w:rsidP="008B552A">
      <w:pPr>
        <w:numPr>
          <w:ilvl w:val="0"/>
          <w:numId w:val="1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365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Pr="008B55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 организации работы по охране труда в </w:t>
      </w:r>
      <w:r w:rsidR="0063655D">
        <w:rPr>
          <w:rFonts w:ascii="Times New Roman" w:eastAsia="Times New Roman" w:hAnsi="Times New Roman" w:cs="Times New Roman"/>
          <w:sz w:val="27"/>
          <w:szCs w:val="27"/>
          <w:lang w:eastAsia="ru-RU"/>
        </w:rPr>
        <w:t>МБ</w:t>
      </w:r>
      <w:r w:rsidRPr="008B552A">
        <w:rPr>
          <w:rFonts w:ascii="Times New Roman" w:eastAsia="Times New Roman" w:hAnsi="Times New Roman" w:cs="Times New Roman"/>
          <w:sz w:val="27"/>
          <w:szCs w:val="27"/>
          <w:lang w:eastAsia="ru-RU"/>
        </w:rPr>
        <w:t>ДОУ;</w:t>
      </w:r>
    </w:p>
    <w:p w:rsidR="008B552A" w:rsidRPr="008B552A" w:rsidRDefault="008B552A" w:rsidP="008B552A">
      <w:pPr>
        <w:numPr>
          <w:ilvl w:val="0"/>
          <w:numId w:val="1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hyperlink r:id="rId5" w:tgtFrame="_blank" w:tooltip="Перейти к положению о комиссии по ОТ ДОУ" w:history="1">
        <w:r w:rsidRPr="008B552A">
          <w:rPr>
            <w:rFonts w:ascii="Times New Roman" w:eastAsia="Times New Roman" w:hAnsi="Times New Roman" w:cs="Times New Roman"/>
            <w:sz w:val="27"/>
            <w:szCs w:val="27"/>
            <w:u w:val="single"/>
            <w:bdr w:val="none" w:sz="0" w:space="0" w:color="auto" w:frame="1"/>
            <w:lang w:eastAsia="ru-RU"/>
          </w:rPr>
          <w:t xml:space="preserve">Положение о комиссии по охране труда </w:t>
        </w:r>
        <w:r w:rsidR="0063655D">
          <w:rPr>
            <w:rFonts w:ascii="Times New Roman" w:eastAsia="Times New Roman" w:hAnsi="Times New Roman" w:cs="Times New Roman"/>
            <w:sz w:val="27"/>
            <w:szCs w:val="27"/>
            <w:u w:val="single"/>
            <w:bdr w:val="none" w:sz="0" w:space="0" w:color="auto" w:frame="1"/>
            <w:lang w:eastAsia="ru-RU"/>
          </w:rPr>
          <w:t>МБ</w:t>
        </w:r>
        <w:r w:rsidRPr="008B552A">
          <w:rPr>
            <w:rFonts w:ascii="Times New Roman" w:eastAsia="Times New Roman" w:hAnsi="Times New Roman" w:cs="Times New Roman"/>
            <w:sz w:val="27"/>
            <w:szCs w:val="27"/>
            <w:u w:val="single"/>
            <w:bdr w:val="none" w:sz="0" w:space="0" w:color="auto" w:frame="1"/>
            <w:lang w:eastAsia="ru-RU"/>
          </w:rPr>
          <w:t>ДОУ;</w:t>
        </w:r>
      </w:hyperlink>
    </w:p>
    <w:p w:rsidR="008B552A" w:rsidRPr="008B552A" w:rsidRDefault="008B552A" w:rsidP="008B552A">
      <w:pPr>
        <w:numPr>
          <w:ilvl w:val="0"/>
          <w:numId w:val="1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B552A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Положение об уполномоченном лице по охране труда;</w:t>
      </w:r>
    </w:p>
    <w:p w:rsidR="008B552A" w:rsidRPr="008B552A" w:rsidRDefault="008B552A" w:rsidP="008B552A">
      <w:pPr>
        <w:numPr>
          <w:ilvl w:val="0"/>
          <w:numId w:val="1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hyperlink r:id="rId6" w:tgtFrame="_blank" w:tooltip="Перейти к положению о трехступенчатом контроле в ДОУ" w:history="1">
        <w:r w:rsidRPr="008B552A">
          <w:rPr>
            <w:rFonts w:ascii="Times New Roman" w:eastAsia="Times New Roman" w:hAnsi="Times New Roman" w:cs="Times New Roman"/>
            <w:sz w:val="27"/>
            <w:szCs w:val="27"/>
            <w:u w:val="single"/>
            <w:bdr w:val="none" w:sz="0" w:space="0" w:color="auto" w:frame="1"/>
            <w:lang w:eastAsia="ru-RU"/>
          </w:rPr>
          <w:t xml:space="preserve">Положение об организации административно-общественного контроля в </w:t>
        </w:r>
        <w:r w:rsidR="0063655D">
          <w:rPr>
            <w:rFonts w:ascii="Times New Roman" w:eastAsia="Times New Roman" w:hAnsi="Times New Roman" w:cs="Times New Roman"/>
            <w:sz w:val="27"/>
            <w:szCs w:val="27"/>
            <w:u w:val="single"/>
            <w:bdr w:val="none" w:sz="0" w:space="0" w:color="auto" w:frame="1"/>
            <w:lang w:eastAsia="ru-RU"/>
          </w:rPr>
          <w:t>МБ</w:t>
        </w:r>
        <w:r w:rsidRPr="008B552A">
          <w:rPr>
            <w:rFonts w:ascii="Times New Roman" w:eastAsia="Times New Roman" w:hAnsi="Times New Roman" w:cs="Times New Roman"/>
            <w:sz w:val="27"/>
            <w:szCs w:val="27"/>
            <w:u w:val="single"/>
            <w:bdr w:val="none" w:sz="0" w:space="0" w:color="auto" w:frame="1"/>
            <w:lang w:eastAsia="ru-RU"/>
          </w:rPr>
          <w:t>ДОУ</w:t>
        </w:r>
      </w:hyperlink>
      <w:r w:rsidRPr="008B552A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8B552A" w:rsidRPr="008B552A" w:rsidRDefault="008B552A" w:rsidP="008B552A">
      <w:pPr>
        <w:numPr>
          <w:ilvl w:val="0"/>
          <w:numId w:val="1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hyperlink r:id="rId7" w:tgtFrame="_blank" w:tooltip="Перейти к положению о расследовании несчастных случаев в ДОУ" w:history="1">
        <w:r w:rsidRPr="008B552A">
          <w:rPr>
            <w:rFonts w:ascii="Times New Roman" w:eastAsia="Times New Roman" w:hAnsi="Times New Roman" w:cs="Times New Roman"/>
            <w:sz w:val="27"/>
            <w:szCs w:val="27"/>
            <w:u w:val="single"/>
            <w:bdr w:val="none" w:sz="0" w:space="0" w:color="auto" w:frame="1"/>
            <w:lang w:eastAsia="ru-RU"/>
          </w:rPr>
          <w:t xml:space="preserve">Порядок расследования несчастных случаев с воспитанниками </w:t>
        </w:r>
        <w:r w:rsidR="0063655D">
          <w:rPr>
            <w:rFonts w:ascii="Times New Roman" w:eastAsia="Times New Roman" w:hAnsi="Times New Roman" w:cs="Times New Roman"/>
            <w:sz w:val="27"/>
            <w:szCs w:val="27"/>
            <w:u w:val="single"/>
            <w:bdr w:val="none" w:sz="0" w:space="0" w:color="auto" w:frame="1"/>
            <w:lang w:eastAsia="ru-RU"/>
          </w:rPr>
          <w:t>МБ</w:t>
        </w:r>
        <w:r w:rsidRPr="008B552A">
          <w:rPr>
            <w:rFonts w:ascii="Times New Roman" w:eastAsia="Times New Roman" w:hAnsi="Times New Roman" w:cs="Times New Roman"/>
            <w:sz w:val="27"/>
            <w:szCs w:val="27"/>
            <w:u w:val="single"/>
            <w:bdr w:val="none" w:sz="0" w:space="0" w:color="auto" w:frame="1"/>
            <w:lang w:eastAsia="ru-RU"/>
          </w:rPr>
          <w:t>ДОУ</w:t>
        </w:r>
      </w:hyperlink>
      <w:r w:rsidRPr="008B552A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8B552A" w:rsidRPr="008B552A" w:rsidRDefault="008B552A" w:rsidP="008B552A">
      <w:pPr>
        <w:numPr>
          <w:ilvl w:val="0"/>
          <w:numId w:val="1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B55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Положение о порядке проведения инструктажей по охране труда с работниками и воспитанниками </w:t>
      </w:r>
      <w:r w:rsidR="0063655D">
        <w:rPr>
          <w:rFonts w:ascii="Times New Roman" w:eastAsia="Times New Roman" w:hAnsi="Times New Roman" w:cs="Times New Roman"/>
          <w:sz w:val="27"/>
          <w:szCs w:val="27"/>
          <w:lang w:eastAsia="ru-RU"/>
        </w:rPr>
        <w:t>МБ</w:t>
      </w:r>
      <w:r w:rsidRPr="008B552A">
        <w:rPr>
          <w:rFonts w:ascii="Times New Roman" w:eastAsia="Times New Roman" w:hAnsi="Times New Roman" w:cs="Times New Roman"/>
          <w:sz w:val="27"/>
          <w:szCs w:val="27"/>
          <w:lang w:eastAsia="ru-RU"/>
        </w:rPr>
        <w:t>ДОУ;</w:t>
      </w:r>
    </w:p>
    <w:p w:rsidR="008B552A" w:rsidRPr="008B552A" w:rsidRDefault="008B552A" w:rsidP="008B552A">
      <w:pPr>
        <w:numPr>
          <w:ilvl w:val="0"/>
          <w:numId w:val="1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B55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Положение </w:t>
      </w: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 порядке обучения и проверки знаний по охране труда работников дошкольного образовательного учреждения;</w:t>
      </w:r>
    </w:p>
    <w:p w:rsidR="008B552A" w:rsidRPr="008B552A" w:rsidRDefault="008B552A" w:rsidP="008B552A">
      <w:pPr>
        <w:numPr>
          <w:ilvl w:val="0"/>
          <w:numId w:val="1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Соглашение по охране труда и акты выполнения соглашений (2 раза в год);</w:t>
      </w:r>
    </w:p>
    <w:p w:rsidR="008B552A" w:rsidRPr="008B552A" w:rsidRDefault="008B552A" w:rsidP="008B552A">
      <w:pPr>
        <w:numPr>
          <w:ilvl w:val="0"/>
          <w:numId w:val="1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Технический паспорт на здание дошкольного образовательного учреждения;</w:t>
      </w:r>
    </w:p>
    <w:p w:rsidR="008B552A" w:rsidRPr="008B552A" w:rsidRDefault="008B552A" w:rsidP="008B552A">
      <w:pPr>
        <w:numPr>
          <w:ilvl w:val="0"/>
          <w:numId w:val="1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Протоколы измерения сопротивления заземляющих устройств.</w:t>
      </w:r>
    </w:p>
    <w:p w:rsidR="008B552A" w:rsidRPr="008B552A" w:rsidRDefault="008B552A" w:rsidP="008B552A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B552A">
        <w:rPr>
          <w:rFonts w:ascii="inherit" w:eastAsia="Times New Roman" w:hAnsi="inherit" w:cs="Times New Roman"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Приказы:</w:t>
      </w:r>
    </w:p>
    <w:p w:rsidR="008B552A" w:rsidRPr="008B552A" w:rsidRDefault="008B552A" w:rsidP="008B552A">
      <w:pPr>
        <w:numPr>
          <w:ilvl w:val="0"/>
          <w:numId w:val="1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 назначении лиц, ответственных за организацию работы по охране труда;</w:t>
      </w:r>
    </w:p>
    <w:p w:rsidR="008B552A" w:rsidRPr="008B552A" w:rsidRDefault="008B552A" w:rsidP="008B552A">
      <w:pPr>
        <w:numPr>
          <w:ilvl w:val="0"/>
          <w:numId w:val="1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 назначении лиц, ответственных за пожарную безопасность и соблюдение противопожарной защиты;</w:t>
      </w:r>
    </w:p>
    <w:p w:rsidR="008B552A" w:rsidRPr="008B552A" w:rsidRDefault="008B552A" w:rsidP="008B552A">
      <w:pPr>
        <w:numPr>
          <w:ilvl w:val="0"/>
          <w:numId w:val="1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 назначении лиц, ответственных за электрохозяйство;</w:t>
      </w:r>
    </w:p>
    <w:p w:rsidR="008B552A" w:rsidRPr="008B552A" w:rsidRDefault="008B552A" w:rsidP="008B552A">
      <w:pPr>
        <w:numPr>
          <w:ilvl w:val="0"/>
          <w:numId w:val="1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 создании комиссии (комитете) по охране труда;</w:t>
      </w:r>
    </w:p>
    <w:p w:rsidR="008B552A" w:rsidRPr="008B552A" w:rsidRDefault="008B552A" w:rsidP="008B552A">
      <w:pPr>
        <w:numPr>
          <w:ilvl w:val="0"/>
          <w:numId w:val="1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 создании комиссии по наблюдению за состоянием и эксплуатацией зданий и сооружений дошкольного образовательного учреждения;</w:t>
      </w:r>
    </w:p>
    <w:p w:rsidR="008B552A" w:rsidRPr="008B552A" w:rsidRDefault="008B552A" w:rsidP="008B552A">
      <w:pPr>
        <w:numPr>
          <w:ilvl w:val="0"/>
          <w:numId w:val="1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Программа (план) по улучшению условий охраны труда.</w:t>
      </w:r>
    </w:p>
    <w:p w:rsidR="008B552A" w:rsidRPr="008B552A" w:rsidRDefault="008B552A" w:rsidP="008B552A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B552A">
        <w:rPr>
          <w:rFonts w:ascii="inherit" w:eastAsia="Times New Roman" w:hAnsi="inherit" w:cs="Times New Roman"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Документация по инструктажам и инструкциям:</w:t>
      </w:r>
    </w:p>
    <w:p w:rsidR="008B552A" w:rsidRPr="008B552A" w:rsidRDefault="008B552A" w:rsidP="008B552A">
      <w:pPr>
        <w:numPr>
          <w:ilvl w:val="0"/>
          <w:numId w:val="1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Программа вводного инструктажа;</w:t>
      </w:r>
    </w:p>
    <w:p w:rsidR="008B552A" w:rsidRPr="008B552A" w:rsidRDefault="008B552A" w:rsidP="008B552A">
      <w:pPr>
        <w:numPr>
          <w:ilvl w:val="0"/>
          <w:numId w:val="1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Журнал регистрации вводного инструктажа;</w:t>
      </w:r>
    </w:p>
    <w:p w:rsidR="008B552A" w:rsidRPr="008B552A" w:rsidRDefault="008B552A" w:rsidP="008B552A">
      <w:pPr>
        <w:numPr>
          <w:ilvl w:val="0"/>
          <w:numId w:val="1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Программа инструктажа по охране труда на рабочем месте;</w:t>
      </w:r>
    </w:p>
    <w:p w:rsidR="008B552A" w:rsidRPr="008B552A" w:rsidRDefault="008B552A" w:rsidP="008B552A">
      <w:pPr>
        <w:numPr>
          <w:ilvl w:val="0"/>
          <w:numId w:val="1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Журнал регистрации инструктажей по охране труда на рабочем месте;</w:t>
      </w:r>
    </w:p>
    <w:p w:rsidR="008B552A" w:rsidRPr="008B552A" w:rsidRDefault="008B552A" w:rsidP="008B552A">
      <w:pPr>
        <w:numPr>
          <w:ilvl w:val="0"/>
          <w:numId w:val="1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Журнал регистрации инструктажей воспитанников по безопасности жизнедеятельности при организации экскурсий и походов;</w:t>
      </w:r>
    </w:p>
    <w:p w:rsidR="008B552A" w:rsidRPr="008B552A" w:rsidRDefault="008B552A" w:rsidP="008B552A">
      <w:pPr>
        <w:numPr>
          <w:ilvl w:val="0"/>
          <w:numId w:val="1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Приказ о разработке, утверждении и введении в действие или продлении срока действия инструкций по охране труда;</w:t>
      </w:r>
    </w:p>
    <w:p w:rsidR="008B552A" w:rsidRPr="008B552A" w:rsidRDefault="008B552A" w:rsidP="008B552A">
      <w:pPr>
        <w:numPr>
          <w:ilvl w:val="0"/>
          <w:numId w:val="1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Журнал учета инструкций по охране труда;</w:t>
      </w:r>
    </w:p>
    <w:p w:rsidR="008B552A" w:rsidRPr="008B552A" w:rsidRDefault="008B552A" w:rsidP="008B552A">
      <w:pPr>
        <w:numPr>
          <w:ilvl w:val="0"/>
          <w:numId w:val="1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Журнал учета выдачи инструкций по охране труда;</w:t>
      </w:r>
    </w:p>
    <w:p w:rsidR="008B552A" w:rsidRPr="008B552A" w:rsidRDefault="008B552A" w:rsidP="008B552A">
      <w:pPr>
        <w:numPr>
          <w:ilvl w:val="0"/>
          <w:numId w:val="1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Инструкции по охране труда по должностям и видам работ;</w:t>
      </w:r>
    </w:p>
    <w:p w:rsidR="008B552A" w:rsidRPr="008B552A" w:rsidRDefault="008B552A" w:rsidP="008B552A">
      <w:pPr>
        <w:numPr>
          <w:ilvl w:val="0"/>
          <w:numId w:val="1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Протоколы заседания Общего собрания дошкольного образовательного учреждения;</w:t>
      </w:r>
    </w:p>
    <w:p w:rsidR="008B552A" w:rsidRPr="008B552A" w:rsidRDefault="008B552A" w:rsidP="008B552A">
      <w:pPr>
        <w:numPr>
          <w:ilvl w:val="0"/>
          <w:numId w:val="1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Журнал регистрации противопожарного инструктажа;</w:t>
      </w:r>
    </w:p>
    <w:p w:rsidR="008B552A" w:rsidRPr="008B552A" w:rsidRDefault="008B552A" w:rsidP="008B552A">
      <w:pPr>
        <w:numPr>
          <w:ilvl w:val="0"/>
          <w:numId w:val="1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Инструкция о порядке действий персонала ДОУ при срабатывании пожарной автоматики (на плане эвакуации);</w:t>
      </w:r>
    </w:p>
    <w:p w:rsidR="008B552A" w:rsidRPr="008B552A" w:rsidRDefault="008B552A" w:rsidP="008B552A">
      <w:pPr>
        <w:numPr>
          <w:ilvl w:val="0"/>
          <w:numId w:val="1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Инструкция о порядке действий персонала при пожаре и чрезвычайных ситуациях;</w:t>
      </w:r>
    </w:p>
    <w:p w:rsidR="008B552A" w:rsidRPr="008B552A" w:rsidRDefault="008B552A" w:rsidP="008B552A">
      <w:pPr>
        <w:numPr>
          <w:ilvl w:val="0"/>
          <w:numId w:val="1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План эвакуации на случай пожара и чрезвычайных ситуаций.</w:t>
      </w:r>
    </w:p>
    <w:p w:rsidR="008B552A" w:rsidRPr="008B552A" w:rsidRDefault="008B552A" w:rsidP="008B552A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B552A">
        <w:rPr>
          <w:rFonts w:ascii="inherit" w:eastAsia="Times New Roman" w:hAnsi="inherit" w:cs="Times New Roman"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Документация по организации обучения по охране труда и проверке знаний требований охраны труда:</w:t>
      </w:r>
    </w:p>
    <w:p w:rsidR="008B552A" w:rsidRPr="008B552A" w:rsidRDefault="008B552A" w:rsidP="008B552A">
      <w:pPr>
        <w:numPr>
          <w:ilvl w:val="0"/>
          <w:numId w:val="1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Приказ об организации обучения по охране труда и проверке знаний требований охраны труда работников дошкольного образовательного учреждения;</w:t>
      </w:r>
    </w:p>
    <w:p w:rsidR="008B552A" w:rsidRPr="008B552A" w:rsidRDefault="008B552A" w:rsidP="008B552A">
      <w:pPr>
        <w:numPr>
          <w:ilvl w:val="0"/>
          <w:numId w:val="1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Приказ о назначении комиссии по проверке знаний требований охраны труда;</w:t>
      </w:r>
    </w:p>
    <w:p w:rsidR="008B552A" w:rsidRPr="008B552A" w:rsidRDefault="008B552A" w:rsidP="008B552A">
      <w:pPr>
        <w:numPr>
          <w:ilvl w:val="0"/>
          <w:numId w:val="1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Положение о Комиссии по проверке знаний требований охраны труда;</w:t>
      </w:r>
    </w:p>
    <w:p w:rsidR="008B552A" w:rsidRPr="008B552A" w:rsidRDefault="008B552A" w:rsidP="008B552A">
      <w:pPr>
        <w:numPr>
          <w:ilvl w:val="0"/>
          <w:numId w:val="1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Программа обучения и билеты по проверке знаний требований охраны труда;</w:t>
      </w:r>
    </w:p>
    <w:p w:rsidR="008B552A" w:rsidRPr="008B552A" w:rsidRDefault="008B552A" w:rsidP="008B552A">
      <w:pPr>
        <w:numPr>
          <w:ilvl w:val="0"/>
          <w:numId w:val="1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Протоколы заседаний комиссии по проверке знаний требований охраны труда;</w:t>
      </w:r>
    </w:p>
    <w:p w:rsidR="008B552A" w:rsidRPr="008B552A" w:rsidRDefault="008B552A" w:rsidP="008B552A">
      <w:pPr>
        <w:numPr>
          <w:ilvl w:val="0"/>
          <w:numId w:val="1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Журнал регистрации выдачи удостоверений о проверке знаний требований охраны труда;</w:t>
      </w:r>
    </w:p>
    <w:p w:rsidR="008B552A" w:rsidRPr="008B552A" w:rsidRDefault="008B552A" w:rsidP="008B552A">
      <w:pPr>
        <w:numPr>
          <w:ilvl w:val="0"/>
          <w:numId w:val="1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Журнал регистрации несчастных случаев с работниками;</w:t>
      </w:r>
    </w:p>
    <w:p w:rsidR="008B552A" w:rsidRPr="008B552A" w:rsidRDefault="008B552A" w:rsidP="008B552A">
      <w:pPr>
        <w:numPr>
          <w:ilvl w:val="0"/>
          <w:numId w:val="1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Журнал регистрации несчастных случаев с воспитанниками;</w:t>
      </w:r>
    </w:p>
    <w:p w:rsidR="008B552A" w:rsidRPr="008B552A" w:rsidRDefault="008B552A" w:rsidP="008B552A">
      <w:pPr>
        <w:numPr>
          <w:ilvl w:val="0"/>
          <w:numId w:val="1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Материалы по расследованию несчастных случаев.</w:t>
      </w:r>
    </w:p>
    <w:p w:rsidR="008B552A" w:rsidRPr="008B552A" w:rsidRDefault="008B552A" w:rsidP="008B552A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6.3. Ответственными за ведение журналов являются заведующий, а также лица, ответственные за работу по охране труда в дошкольном образовательном учреждении.</w:t>
      </w:r>
    </w:p>
    <w:p w:rsidR="008B552A" w:rsidRPr="008B552A" w:rsidRDefault="008B552A" w:rsidP="008B552A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8B552A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7. Контроль и ответственность</w:t>
      </w:r>
    </w:p>
    <w:p w:rsidR="008B552A" w:rsidRPr="008B552A" w:rsidRDefault="008B552A" w:rsidP="008B552A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7.1. Контроль деятельности сотрудников, осуществляющих работу по охране труда и безопасности жизнедеятельности в дошкольном образовательном учреждении, обеспечивают заведующий учреждением, служба охраны труда государственного надзора и контроля за соблюдением требований охраны труда.</w:t>
      </w: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</w: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7.2. Ответственность за организацию работы по охране труда и безопасности жизнедеят</w:t>
      </w:r>
      <w:r w:rsidR="0063655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ельности несет заведующий</w:t>
      </w:r>
      <w:r w:rsidR="0063655D" w:rsidRPr="0063655D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 xml:space="preserve"> </w:t>
      </w:r>
      <w:r w:rsidR="0063655D" w:rsidRPr="008449FF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 xml:space="preserve">МБДОУ </w:t>
      </w:r>
      <w:proofErr w:type="spellStart"/>
      <w:r w:rsidR="0063655D" w:rsidRPr="008449FF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Подсинский</w:t>
      </w:r>
      <w:proofErr w:type="spellEnd"/>
      <w:r w:rsidR="0063655D" w:rsidRPr="008449FF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 xml:space="preserve"> детский сад «Алёнка»</w:t>
      </w: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7.3. Ответственность за проведение мероприятий по охране труда, установление обязанностей работников по охране труда, своевременный контроль ведения и наличия обязательной документации несет ответственный по охране труда (специалист по охране труда).</w:t>
      </w: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7.4. </w:t>
      </w:r>
      <w:ins w:id="25" w:author="Unknown">
        <w:r w:rsidRPr="008B552A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 xml:space="preserve">Работники, выполняющие функции по обеспечению охраны труда и безопасности жизнедеятельности в </w:t>
        </w:r>
      </w:ins>
      <w:r w:rsidR="0063655D">
        <w:rPr>
          <w:rFonts w:ascii="Times New Roman" w:eastAsia="Times New Roman" w:hAnsi="Times New Roman" w:cs="Times New Roman"/>
          <w:color w:val="1E2120"/>
          <w:sz w:val="27"/>
          <w:szCs w:val="27"/>
          <w:u w:val="single"/>
          <w:bdr w:val="none" w:sz="0" w:space="0" w:color="auto" w:frame="1"/>
          <w:lang w:eastAsia="ru-RU"/>
        </w:rPr>
        <w:t>МБ</w:t>
      </w:r>
      <w:ins w:id="26" w:author="Unknown">
        <w:r w:rsidRPr="008B552A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ДОУ, несут ответственность:</w:t>
        </w:r>
      </w:ins>
    </w:p>
    <w:p w:rsidR="008B552A" w:rsidRPr="008B552A" w:rsidRDefault="008B552A" w:rsidP="008B552A">
      <w:pPr>
        <w:numPr>
          <w:ilvl w:val="0"/>
          <w:numId w:val="20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за выполнение в полном объеме своих функциональных обязанностей, определенных настоящим Положением об охране труда и должностными инструкциями;</w:t>
      </w:r>
    </w:p>
    <w:p w:rsidR="008B552A" w:rsidRPr="008B552A" w:rsidRDefault="008B552A" w:rsidP="008B552A">
      <w:pPr>
        <w:numPr>
          <w:ilvl w:val="0"/>
          <w:numId w:val="20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за соблюдение установленных сроков расследования несчастных случаев;</w:t>
      </w:r>
    </w:p>
    <w:p w:rsidR="008B552A" w:rsidRPr="008B552A" w:rsidRDefault="008B552A" w:rsidP="008B552A">
      <w:pPr>
        <w:numPr>
          <w:ilvl w:val="0"/>
          <w:numId w:val="20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за объективность выводов и решений, принятых ими по результатам проведенных расследований;</w:t>
      </w:r>
    </w:p>
    <w:p w:rsidR="008B552A" w:rsidRPr="008B552A" w:rsidRDefault="008B552A" w:rsidP="008B552A">
      <w:pPr>
        <w:numPr>
          <w:ilvl w:val="0"/>
          <w:numId w:val="20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за достоверность представляемой информации;</w:t>
      </w:r>
    </w:p>
    <w:p w:rsidR="008B552A" w:rsidRPr="008B552A" w:rsidRDefault="008B552A" w:rsidP="008B552A">
      <w:pPr>
        <w:numPr>
          <w:ilvl w:val="0"/>
          <w:numId w:val="20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за соответствие принятых решений действующему законодательству Российской Федерации.</w:t>
      </w:r>
    </w:p>
    <w:p w:rsidR="008B552A" w:rsidRPr="008B552A" w:rsidRDefault="008B552A" w:rsidP="008B552A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8B552A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8. Заключительные положения</w:t>
      </w:r>
    </w:p>
    <w:p w:rsidR="008B552A" w:rsidRPr="008B552A" w:rsidRDefault="008B552A" w:rsidP="008B552A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8.1. Настоящее Положение является локальным нормативным актом, утверждается (вводится в действие) приказом заведующего с учетом мнен</w:t>
      </w:r>
      <w:r w:rsidR="0063655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ия выборного коллегиального совета</w:t>
      </w: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и (или) иного уполномоченного работниками представительного органа, принимается на Общем собрании работников дошкольного образовательного учреждения.</w:t>
      </w: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8.2. Все изменения и дополнения, вносимые в настоящее Положение об организации работы по охране труда и обеспечению безопасности образовательной деятельности в </w:t>
      </w:r>
      <w:r w:rsidR="0063655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МБ</w:t>
      </w: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ДОУ, оформляются в письменной форме в соответствии действующим законодательством Российской Федерации.</w:t>
      </w: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8.3. Положение по охране труда принимается в </w:t>
      </w:r>
      <w:r w:rsidR="0063655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МБ</w:t>
      </w: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ДОУ на неопределенный срок. Изменения и дополнения к Положению принимаются в порядке, предусмотренном п.8.1. настоящего Положения.</w:t>
      </w: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8.4.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8B552A" w:rsidRPr="008B552A" w:rsidRDefault="008B552A" w:rsidP="008B552A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B552A">
        <w:rPr>
          <w:rFonts w:ascii="inherit" w:eastAsia="Times New Roman" w:hAnsi="inherit" w:cs="Times New Roman"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Рассмотрено на Общем собрании работников</w:t>
      </w:r>
    </w:p>
    <w:p w:rsidR="008B552A" w:rsidRPr="008B552A" w:rsidRDefault="0063655D" w:rsidP="008B552A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>
        <w:rPr>
          <w:rFonts w:ascii="inherit" w:eastAsia="Times New Roman" w:hAnsi="inherit" w:cs="Times New Roman"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Протокол от 12.08. 2021 г. № 1</w:t>
      </w:r>
    </w:p>
    <w:p w:rsidR="008B552A" w:rsidRPr="008B552A" w:rsidRDefault="008B552A" w:rsidP="008B552A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B552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</w:t>
      </w:r>
    </w:p>
    <w:p w:rsidR="008B552A" w:rsidRPr="008B552A" w:rsidRDefault="008B552A" w:rsidP="008B552A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</w:p>
    <w:p w:rsidR="008B552A" w:rsidRPr="008B552A" w:rsidRDefault="008B552A" w:rsidP="008B552A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1E2120"/>
          <w:sz w:val="2"/>
          <w:szCs w:val="2"/>
          <w:lang w:eastAsia="ru-RU"/>
        </w:rPr>
      </w:pPr>
      <w:bookmarkStart w:id="27" w:name="_GoBack"/>
      <w:bookmarkEnd w:id="27"/>
    </w:p>
    <w:p w:rsidR="005E6898" w:rsidRDefault="005E6898"/>
    <w:sectPr w:rsidR="005E6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04066"/>
    <w:multiLevelType w:val="multilevel"/>
    <w:tmpl w:val="ACEA0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B86E00"/>
    <w:multiLevelType w:val="multilevel"/>
    <w:tmpl w:val="A886A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703656A"/>
    <w:multiLevelType w:val="multilevel"/>
    <w:tmpl w:val="DB9EB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7883B4A"/>
    <w:multiLevelType w:val="multilevel"/>
    <w:tmpl w:val="900CA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B3661CD"/>
    <w:multiLevelType w:val="multilevel"/>
    <w:tmpl w:val="64023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D6F4312"/>
    <w:multiLevelType w:val="multilevel"/>
    <w:tmpl w:val="7D9EB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2396E37"/>
    <w:multiLevelType w:val="multilevel"/>
    <w:tmpl w:val="01B83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9622BA1"/>
    <w:multiLevelType w:val="multilevel"/>
    <w:tmpl w:val="1220A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C4C7AAC"/>
    <w:multiLevelType w:val="multilevel"/>
    <w:tmpl w:val="F210F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D270BDF"/>
    <w:multiLevelType w:val="multilevel"/>
    <w:tmpl w:val="1F3C8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FEC5BF3"/>
    <w:multiLevelType w:val="multilevel"/>
    <w:tmpl w:val="AB7E7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4480737"/>
    <w:multiLevelType w:val="multilevel"/>
    <w:tmpl w:val="167A8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5026879"/>
    <w:multiLevelType w:val="multilevel"/>
    <w:tmpl w:val="4970C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54A01BF"/>
    <w:multiLevelType w:val="multilevel"/>
    <w:tmpl w:val="37BEE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B5D1C5D"/>
    <w:multiLevelType w:val="multilevel"/>
    <w:tmpl w:val="85B86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D936832"/>
    <w:multiLevelType w:val="multilevel"/>
    <w:tmpl w:val="1996F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E253E24"/>
    <w:multiLevelType w:val="multilevel"/>
    <w:tmpl w:val="36E2D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3E74347"/>
    <w:multiLevelType w:val="multilevel"/>
    <w:tmpl w:val="7706B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52F665F"/>
    <w:multiLevelType w:val="multilevel"/>
    <w:tmpl w:val="36C46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9992381"/>
    <w:multiLevelType w:val="multilevel"/>
    <w:tmpl w:val="A7BEB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16"/>
  </w:num>
  <w:num w:numId="4">
    <w:abstractNumId w:val="14"/>
  </w:num>
  <w:num w:numId="5">
    <w:abstractNumId w:val="15"/>
  </w:num>
  <w:num w:numId="6">
    <w:abstractNumId w:val="9"/>
  </w:num>
  <w:num w:numId="7">
    <w:abstractNumId w:val="0"/>
  </w:num>
  <w:num w:numId="8">
    <w:abstractNumId w:val="10"/>
  </w:num>
  <w:num w:numId="9">
    <w:abstractNumId w:val="1"/>
  </w:num>
  <w:num w:numId="10">
    <w:abstractNumId w:val="8"/>
  </w:num>
  <w:num w:numId="11">
    <w:abstractNumId w:val="13"/>
  </w:num>
  <w:num w:numId="12">
    <w:abstractNumId w:val="6"/>
  </w:num>
  <w:num w:numId="13">
    <w:abstractNumId w:val="7"/>
  </w:num>
  <w:num w:numId="14">
    <w:abstractNumId w:val="5"/>
  </w:num>
  <w:num w:numId="15">
    <w:abstractNumId w:val="19"/>
  </w:num>
  <w:num w:numId="16">
    <w:abstractNumId w:val="2"/>
  </w:num>
  <w:num w:numId="17">
    <w:abstractNumId w:val="18"/>
  </w:num>
  <w:num w:numId="18">
    <w:abstractNumId w:val="11"/>
  </w:num>
  <w:num w:numId="19">
    <w:abstractNumId w:val="17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52A"/>
    <w:rsid w:val="005E6898"/>
    <w:rsid w:val="0063655D"/>
    <w:rsid w:val="008449FF"/>
    <w:rsid w:val="008B552A"/>
    <w:rsid w:val="008D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1AB40"/>
  <w15:chartTrackingRefBased/>
  <w15:docId w15:val="{18FC97F1-202E-42F4-9635-27446B047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55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7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0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6184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93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22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95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1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036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980668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219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50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51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6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14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991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148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2246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486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24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825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3502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350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779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2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472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7546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131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9379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021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867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263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4072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92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0102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246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9530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682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4919570">
                                      <w:blockQuote w:val="1"/>
                                      <w:marLeft w:val="150"/>
                                      <w:marRight w:val="150"/>
                                      <w:marTop w:val="450"/>
                                      <w:marBottom w:val="150"/>
                                      <w:divBdr>
                                        <w:top w:val="single" w:sz="6" w:space="6" w:color="BBBBBB"/>
                                        <w:left w:val="single" w:sz="6" w:space="4" w:color="BBBBBB"/>
                                        <w:bottom w:val="single" w:sz="6" w:space="2" w:color="BBBBBB"/>
                                        <w:right w:val="single" w:sz="6" w:space="4" w:color="BBBBBB"/>
                                      </w:divBdr>
                                    </w:div>
                                    <w:div w:id="58595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9340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821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831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259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275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316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hrana-tryda.com/node/21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hrana-tryda.com/node/2148" TargetMode="External"/><Relationship Id="rId5" Type="http://schemas.openxmlformats.org/officeDocument/2006/relationships/hyperlink" Target="https://ohrana-tryda.com/node/128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18</Pages>
  <Words>5991</Words>
  <Characters>34150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2021-08-23T18:35:00Z</dcterms:created>
  <dcterms:modified xsi:type="dcterms:W3CDTF">2021-08-23T19:14:00Z</dcterms:modified>
</cp:coreProperties>
</file>